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D6FFE" w14:textId="77777777" w:rsidR="007E25C1" w:rsidRPr="007A74E1" w:rsidRDefault="007A74E1" w:rsidP="007A74E1">
      <w:pPr>
        <w:spacing w:after="0"/>
        <w:jc w:val="left"/>
        <w:rPr>
          <w:rFonts w:ascii="Arial" w:hAnsi="Arial" w:cs="Arial"/>
          <w:b/>
          <w:sz w:val="16"/>
          <w:szCs w:val="16"/>
        </w:rPr>
      </w:pPr>
      <w:bookmarkStart w:id="0" w:name="_Toc331061982"/>
      <w:r>
        <w:rPr>
          <w:rFonts w:ascii="Arial" w:hAnsi="Arial" w:cs="Arial"/>
          <w:b/>
          <w:sz w:val="16"/>
          <w:szCs w:val="16"/>
        </w:rPr>
        <w:t>DATA AND SERVICES</w:t>
      </w:r>
      <w:r w:rsidR="001F3FA9" w:rsidRPr="007A74E1">
        <w:rPr>
          <w:rFonts w:ascii="Arial" w:hAnsi="Arial" w:cs="Arial"/>
          <w:b/>
          <w:sz w:val="16"/>
          <w:szCs w:val="16"/>
        </w:rPr>
        <w:t xml:space="preserve"> </w:t>
      </w:r>
      <w:r w:rsidR="007E25C1" w:rsidRPr="007A74E1">
        <w:rPr>
          <w:rFonts w:ascii="Arial" w:hAnsi="Arial" w:cs="Arial"/>
          <w:b/>
          <w:sz w:val="16"/>
          <w:szCs w:val="16"/>
        </w:rPr>
        <w:t xml:space="preserve">TERMS AND CONDITIONS </w:t>
      </w:r>
    </w:p>
    <w:p w14:paraId="4ECE4DBF" w14:textId="77777777" w:rsidR="00B917BB" w:rsidRPr="00871AB1" w:rsidRDefault="00B917BB" w:rsidP="007A74E1">
      <w:pPr>
        <w:pStyle w:val="LONLegal1L1"/>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Definitions</w:t>
      </w:r>
      <w:bookmarkEnd w:id="0"/>
    </w:p>
    <w:p w14:paraId="5B897692" w14:textId="77777777" w:rsidR="00B917BB" w:rsidRPr="00871AB1" w:rsidRDefault="007B4E30"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T</w:t>
      </w:r>
      <w:r w:rsidR="00B917BB" w:rsidRPr="00871AB1">
        <w:rPr>
          <w:rFonts w:ascii="Arial" w:hAnsi="Arial" w:cs="Arial"/>
          <w:sz w:val="16"/>
          <w:szCs w:val="16"/>
        </w:rPr>
        <w:t>he following terms shall</w:t>
      </w:r>
      <w:r w:rsidR="00C14972" w:rsidRPr="00871AB1">
        <w:rPr>
          <w:rFonts w:ascii="Arial" w:hAnsi="Arial" w:cs="Arial"/>
          <w:sz w:val="16"/>
          <w:szCs w:val="16"/>
        </w:rPr>
        <w:t xml:space="preserve">, unless the context requires otherwise, </w:t>
      </w:r>
      <w:r w:rsidRPr="00871AB1">
        <w:rPr>
          <w:rFonts w:ascii="Arial" w:hAnsi="Arial" w:cs="Arial"/>
          <w:sz w:val="16"/>
          <w:szCs w:val="16"/>
        </w:rPr>
        <w:t>have the following meanings.</w:t>
      </w:r>
    </w:p>
    <w:p w14:paraId="4396A53E" w14:textId="77777777" w:rsidR="00562DA9" w:rsidRPr="00871AB1" w:rsidRDefault="00562DA9" w:rsidP="007A74E1">
      <w:pPr>
        <w:pStyle w:val="LONLegal1L2"/>
        <w:numPr>
          <w:ilvl w:val="0"/>
          <w:numId w:val="0"/>
        </w:numPr>
        <w:spacing w:before="120" w:after="120"/>
        <w:ind w:left="851"/>
        <w:rPr>
          <w:rFonts w:ascii="Arial" w:hAnsi="Arial" w:cs="Arial"/>
          <w:bCs/>
          <w:iCs/>
          <w:color w:val="000000"/>
          <w:sz w:val="16"/>
          <w:szCs w:val="16"/>
        </w:rPr>
      </w:pPr>
      <w:r w:rsidRPr="00871AB1">
        <w:rPr>
          <w:rFonts w:ascii="Arial" w:hAnsi="Arial" w:cs="Arial"/>
          <w:b/>
          <w:bCs/>
          <w:iCs/>
          <w:color w:val="000000"/>
          <w:sz w:val="16"/>
          <w:szCs w:val="16"/>
        </w:rPr>
        <w:t xml:space="preserve">Agreement </w:t>
      </w:r>
      <w:r w:rsidRPr="00871AB1">
        <w:rPr>
          <w:rFonts w:ascii="Arial" w:hAnsi="Arial" w:cs="Arial"/>
          <w:bCs/>
          <w:iCs/>
          <w:color w:val="000000"/>
          <w:sz w:val="16"/>
          <w:szCs w:val="16"/>
        </w:rPr>
        <w:t xml:space="preserve">means the </w:t>
      </w:r>
      <w:r w:rsidR="00C03958" w:rsidRPr="00871AB1">
        <w:rPr>
          <w:rFonts w:ascii="Arial" w:hAnsi="Arial" w:cs="Arial"/>
          <w:bCs/>
          <w:iCs/>
          <w:color w:val="000000"/>
          <w:sz w:val="16"/>
          <w:szCs w:val="16"/>
        </w:rPr>
        <w:t>Order Form</w:t>
      </w:r>
      <w:r w:rsidR="00F61999" w:rsidRPr="00871AB1">
        <w:rPr>
          <w:rFonts w:ascii="Arial" w:hAnsi="Arial" w:cs="Arial"/>
          <w:bCs/>
          <w:iCs/>
          <w:color w:val="000000"/>
          <w:sz w:val="16"/>
          <w:szCs w:val="16"/>
        </w:rPr>
        <w:t xml:space="preserve"> and</w:t>
      </w:r>
      <w:r w:rsidR="00A614DB" w:rsidRPr="00871AB1">
        <w:rPr>
          <w:rFonts w:ascii="Arial" w:hAnsi="Arial" w:cs="Arial"/>
          <w:bCs/>
          <w:iCs/>
          <w:color w:val="000000"/>
          <w:sz w:val="16"/>
          <w:szCs w:val="16"/>
        </w:rPr>
        <w:t xml:space="preserve"> these terms and conditions</w:t>
      </w:r>
      <w:r w:rsidRPr="00871AB1">
        <w:rPr>
          <w:rFonts w:ascii="Arial" w:hAnsi="Arial" w:cs="Arial"/>
          <w:bCs/>
          <w:iCs/>
          <w:color w:val="000000"/>
          <w:sz w:val="16"/>
          <w:szCs w:val="16"/>
        </w:rPr>
        <w:t>.</w:t>
      </w:r>
    </w:p>
    <w:p w14:paraId="054E0C13" w14:textId="02F34AB3" w:rsidR="00643E6B" w:rsidRPr="00871AB1" w:rsidRDefault="00643E6B"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Appending &amp; Enhancing </w:t>
      </w:r>
      <w:r w:rsidRPr="00871AB1">
        <w:rPr>
          <w:rFonts w:ascii="Arial" w:hAnsi="Arial" w:cs="Arial"/>
          <w:color w:val="000000"/>
          <w:sz w:val="16"/>
          <w:szCs w:val="16"/>
        </w:rPr>
        <w:t xml:space="preserve">means </w:t>
      </w:r>
      <w:r w:rsidR="00056B7C" w:rsidRPr="00871AB1">
        <w:rPr>
          <w:rFonts w:ascii="Arial" w:hAnsi="Arial" w:cs="Arial"/>
          <w:color w:val="000000"/>
          <w:sz w:val="16"/>
          <w:szCs w:val="16"/>
        </w:rPr>
        <w:t xml:space="preserve">the process of </w:t>
      </w:r>
      <w:r w:rsidR="00D51194" w:rsidRPr="00871AB1">
        <w:rPr>
          <w:rFonts w:ascii="Arial" w:hAnsi="Arial" w:cs="Arial"/>
          <w:color w:val="000000"/>
          <w:sz w:val="16"/>
          <w:szCs w:val="16"/>
        </w:rPr>
        <w:t>introducing</w:t>
      </w:r>
      <w:r w:rsidRPr="00871AB1">
        <w:rPr>
          <w:rFonts w:ascii="Arial" w:hAnsi="Arial" w:cs="Arial"/>
          <w:color w:val="000000"/>
          <w:sz w:val="16"/>
          <w:szCs w:val="16"/>
        </w:rPr>
        <w:t xml:space="preserve"> additional </w:t>
      </w:r>
      <w:r w:rsidR="00F90E2F" w:rsidRPr="00871AB1">
        <w:rPr>
          <w:rFonts w:ascii="Arial" w:hAnsi="Arial" w:cs="Arial"/>
          <w:color w:val="000000"/>
          <w:sz w:val="16"/>
          <w:szCs w:val="16"/>
        </w:rPr>
        <w:t>Data Fields</w:t>
      </w:r>
      <w:r w:rsidRPr="00871AB1">
        <w:rPr>
          <w:rFonts w:ascii="Arial" w:hAnsi="Arial" w:cs="Arial"/>
          <w:color w:val="000000"/>
          <w:sz w:val="16"/>
          <w:szCs w:val="16"/>
        </w:rPr>
        <w:t xml:space="preserve"> to existing records </w:t>
      </w:r>
      <w:r w:rsidR="004D5843">
        <w:rPr>
          <w:rFonts w:ascii="Arial" w:hAnsi="Arial" w:cs="Arial"/>
          <w:color w:val="000000"/>
          <w:sz w:val="16"/>
          <w:szCs w:val="16"/>
        </w:rPr>
        <w:t>i</w:t>
      </w:r>
      <w:r w:rsidRPr="00871AB1">
        <w:rPr>
          <w:rFonts w:ascii="Arial" w:hAnsi="Arial" w:cs="Arial"/>
          <w:color w:val="000000"/>
          <w:sz w:val="16"/>
          <w:szCs w:val="16"/>
        </w:rPr>
        <w:t xml:space="preserve">n </w:t>
      </w:r>
      <w:r w:rsidR="00AD22AB">
        <w:rPr>
          <w:rFonts w:ascii="Arial" w:hAnsi="Arial" w:cs="Arial"/>
          <w:color w:val="000000"/>
          <w:sz w:val="16"/>
          <w:szCs w:val="16"/>
        </w:rPr>
        <w:t xml:space="preserve">the </w:t>
      </w:r>
      <w:r w:rsidRPr="00871AB1">
        <w:rPr>
          <w:rFonts w:ascii="Arial" w:hAnsi="Arial" w:cs="Arial"/>
          <w:color w:val="000000"/>
          <w:sz w:val="16"/>
          <w:szCs w:val="16"/>
        </w:rPr>
        <w:t xml:space="preserve">Client </w:t>
      </w:r>
      <w:r w:rsidR="00363EF3">
        <w:rPr>
          <w:rFonts w:ascii="Arial" w:hAnsi="Arial" w:cs="Arial"/>
          <w:color w:val="000000"/>
          <w:sz w:val="16"/>
          <w:szCs w:val="16"/>
        </w:rPr>
        <w:t>Data</w:t>
      </w:r>
      <w:r w:rsidR="00D51194" w:rsidRPr="00871AB1">
        <w:rPr>
          <w:rFonts w:ascii="Arial" w:hAnsi="Arial" w:cs="Arial"/>
          <w:color w:val="000000"/>
          <w:sz w:val="16"/>
          <w:szCs w:val="16"/>
        </w:rPr>
        <w:t xml:space="preserve"> and or Client Consolidated </w:t>
      </w:r>
      <w:r w:rsidR="00363EF3">
        <w:rPr>
          <w:rFonts w:ascii="Arial" w:hAnsi="Arial" w:cs="Arial"/>
          <w:color w:val="000000"/>
          <w:sz w:val="16"/>
          <w:szCs w:val="16"/>
        </w:rPr>
        <w:t>Data</w:t>
      </w:r>
      <w:r w:rsidR="00D51194" w:rsidRPr="00871AB1">
        <w:rPr>
          <w:rFonts w:ascii="Arial" w:hAnsi="Arial" w:cs="Arial"/>
          <w:color w:val="000000"/>
          <w:sz w:val="16"/>
          <w:szCs w:val="16"/>
        </w:rPr>
        <w:t xml:space="preserve"> (as the case may be)</w:t>
      </w:r>
      <w:r w:rsidR="00056B7C" w:rsidRPr="00871AB1">
        <w:rPr>
          <w:rFonts w:ascii="Arial" w:hAnsi="Arial" w:cs="Arial"/>
          <w:color w:val="000000"/>
          <w:sz w:val="16"/>
          <w:szCs w:val="16"/>
        </w:rPr>
        <w:t xml:space="preserve"> performed by </w:t>
      </w:r>
      <w:r w:rsidR="00B26FAE">
        <w:rPr>
          <w:rFonts w:ascii="Arial" w:hAnsi="Arial" w:cs="Arial"/>
          <w:color w:val="000000"/>
          <w:sz w:val="16"/>
          <w:szCs w:val="16"/>
        </w:rPr>
        <w:t>IDS</w:t>
      </w:r>
      <w:r w:rsidR="00056B7C" w:rsidRPr="00871AB1">
        <w:rPr>
          <w:rFonts w:ascii="Arial" w:hAnsi="Arial" w:cs="Arial"/>
          <w:color w:val="000000"/>
          <w:sz w:val="16"/>
          <w:szCs w:val="16"/>
        </w:rPr>
        <w:t>.</w:t>
      </w:r>
    </w:p>
    <w:p w14:paraId="1E31F27F" w14:textId="4A85692D" w:rsidR="00562DA9" w:rsidRPr="00EA270E" w:rsidRDefault="00562DA9" w:rsidP="00EA270E">
      <w:pPr>
        <w:pStyle w:val="LONLegal1L2"/>
        <w:numPr>
          <w:ilvl w:val="0"/>
          <w:numId w:val="0"/>
        </w:numPr>
        <w:spacing w:before="120" w:after="120"/>
        <w:ind w:left="851"/>
        <w:rPr>
          <w:rFonts w:ascii="Arial" w:hAnsi="Arial" w:cs="Arial"/>
          <w:color w:val="000000"/>
          <w:sz w:val="16"/>
          <w:szCs w:val="16"/>
        </w:rPr>
      </w:pPr>
      <w:r w:rsidRPr="00EA270E">
        <w:rPr>
          <w:rFonts w:ascii="Arial" w:hAnsi="Arial" w:cs="Arial"/>
          <w:b/>
          <w:color w:val="000000"/>
          <w:sz w:val="16"/>
          <w:szCs w:val="16"/>
        </w:rPr>
        <w:t xml:space="preserve">Broker </w:t>
      </w:r>
      <w:r w:rsidRPr="00EA270E">
        <w:rPr>
          <w:rFonts w:ascii="Arial" w:hAnsi="Arial" w:cs="Arial"/>
          <w:color w:val="000000"/>
          <w:sz w:val="16"/>
          <w:szCs w:val="16"/>
        </w:rPr>
        <w:t>means the en</w:t>
      </w:r>
      <w:r w:rsidR="00A614DB" w:rsidRPr="00EA270E">
        <w:rPr>
          <w:rFonts w:ascii="Arial" w:hAnsi="Arial" w:cs="Arial"/>
          <w:color w:val="000000"/>
          <w:sz w:val="16"/>
          <w:szCs w:val="16"/>
        </w:rPr>
        <w:t xml:space="preserve">tity identified as such on the </w:t>
      </w:r>
      <w:r w:rsidR="00C03958" w:rsidRPr="00EA270E">
        <w:rPr>
          <w:rFonts w:ascii="Arial" w:hAnsi="Arial" w:cs="Arial"/>
          <w:color w:val="000000"/>
          <w:sz w:val="16"/>
          <w:szCs w:val="16"/>
        </w:rPr>
        <w:t>Order Form</w:t>
      </w:r>
      <w:r w:rsidRPr="00EA270E">
        <w:rPr>
          <w:rFonts w:ascii="Arial" w:hAnsi="Arial" w:cs="Arial"/>
          <w:color w:val="000000"/>
          <w:sz w:val="16"/>
          <w:szCs w:val="16"/>
        </w:rPr>
        <w:t xml:space="preserve"> </w:t>
      </w:r>
      <w:r w:rsidR="005F2093" w:rsidRPr="00EA270E">
        <w:rPr>
          <w:rFonts w:ascii="Arial" w:hAnsi="Arial" w:cs="Arial"/>
          <w:color w:val="000000"/>
          <w:sz w:val="16"/>
          <w:szCs w:val="16"/>
        </w:rPr>
        <w:t>(</w:t>
      </w:r>
      <w:r w:rsidRPr="00EA270E">
        <w:rPr>
          <w:rFonts w:ascii="Arial" w:hAnsi="Arial" w:cs="Arial"/>
          <w:color w:val="000000"/>
          <w:sz w:val="16"/>
          <w:szCs w:val="16"/>
        </w:rPr>
        <w:t>if any</w:t>
      </w:r>
      <w:r w:rsidR="005F2093" w:rsidRPr="00EA270E">
        <w:rPr>
          <w:rFonts w:ascii="Arial" w:hAnsi="Arial" w:cs="Arial"/>
          <w:color w:val="000000"/>
          <w:sz w:val="16"/>
          <w:szCs w:val="16"/>
        </w:rPr>
        <w:t>)</w:t>
      </w:r>
      <w:r w:rsidR="00907F68" w:rsidRPr="00EA270E">
        <w:rPr>
          <w:rFonts w:ascii="Arial" w:hAnsi="Arial" w:cs="Arial"/>
          <w:color w:val="000000"/>
          <w:sz w:val="16"/>
          <w:szCs w:val="16"/>
        </w:rPr>
        <w:t xml:space="preserve"> who enters into th</w:t>
      </w:r>
      <w:r w:rsidR="004B6D41" w:rsidRPr="00EA270E">
        <w:rPr>
          <w:rFonts w:ascii="Arial" w:hAnsi="Arial" w:cs="Arial"/>
          <w:color w:val="000000"/>
          <w:sz w:val="16"/>
          <w:szCs w:val="16"/>
        </w:rPr>
        <w:t xml:space="preserve">is Agreement </w:t>
      </w:r>
      <w:r w:rsidR="007E487F">
        <w:rPr>
          <w:rFonts w:ascii="Arial" w:hAnsi="Arial" w:cs="Arial"/>
          <w:color w:val="000000"/>
          <w:sz w:val="16"/>
          <w:szCs w:val="16"/>
        </w:rPr>
        <w:t>for and on behalf of the Client</w:t>
      </w:r>
      <w:r w:rsidR="00EA270E" w:rsidRPr="00EA270E">
        <w:rPr>
          <w:rFonts w:ascii="Arial" w:hAnsi="Arial" w:cs="Arial"/>
          <w:color w:val="000000"/>
          <w:sz w:val="16"/>
          <w:szCs w:val="16"/>
        </w:rPr>
        <w:t xml:space="preserve"> </w:t>
      </w:r>
      <w:r w:rsidR="007E487F">
        <w:rPr>
          <w:rFonts w:ascii="Arial" w:hAnsi="Arial" w:cs="Arial"/>
          <w:color w:val="000000"/>
          <w:sz w:val="16"/>
          <w:szCs w:val="16"/>
        </w:rPr>
        <w:t>and is responsible for delivering the Data to the Client and paying</w:t>
      </w:r>
      <w:r w:rsidR="00EA270E" w:rsidRPr="00EA270E">
        <w:rPr>
          <w:rFonts w:ascii="Arial" w:hAnsi="Arial" w:cs="Arial"/>
          <w:color w:val="000000"/>
          <w:sz w:val="16"/>
          <w:szCs w:val="16"/>
        </w:rPr>
        <w:t xml:space="preserve"> the Total Price to </w:t>
      </w:r>
      <w:r w:rsidR="00B26FAE">
        <w:rPr>
          <w:rFonts w:ascii="Arial" w:hAnsi="Arial" w:cs="Arial"/>
          <w:color w:val="000000"/>
          <w:sz w:val="16"/>
          <w:szCs w:val="16"/>
        </w:rPr>
        <w:t>IDS</w:t>
      </w:r>
      <w:r w:rsidR="00EA270E" w:rsidRPr="00EA270E">
        <w:rPr>
          <w:rFonts w:ascii="Arial" w:hAnsi="Arial" w:cs="Arial"/>
          <w:color w:val="000000"/>
          <w:sz w:val="16"/>
          <w:szCs w:val="16"/>
        </w:rPr>
        <w:t>.</w:t>
      </w:r>
      <w:r w:rsidR="00E27E2D">
        <w:rPr>
          <w:rFonts w:ascii="Arial" w:hAnsi="Arial" w:cs="Arial"/>
          <w:color w:val="000000"/>
          <w:sz w:val="16"/>
          <w:szCs w:val="16"/>
        </w:rPr>
        <w:t xml:space="preserve"> </w:t>
      </w:r>
    </w:p>
    <w:p w14:paraId="7D30B173" w14:textId="77777777" w:rsidR="00562DA9" w:rsidRPr="00871AB1" w:rsidRDefault="00562DA9" w:rsidP="007A74E1">
      <w:pPr>
        <w:pStyle w:val="LONLegal1L2"/>
        <w:numPr>
          <w:ilvl w:val="0"/>
          <w:numId w:val="0"/>
        </w:numPr>
        <w:spacing w:before="120" w:after="120"/>
        <w:ind w:left="851"/>
        <w:rPr>
          <w:rFonts w:ascii="Arial" w:hAnsi="Arial" w:cs="Arial"/>
          <w:sz w:val="16"/>
          <w:szCs w:val="16"/>
        </w:rPr>
      </w:pPr>
      <w:r w:rsidRPr="00871AB1">
        <w:rPr>
          <w:rFonts w:ascii="Arial" w:hAnsi="Arial" w:cs="Arial"/>
          <w:b/>
          <w:color w:val="000000"/>
          <w:sz w:val="16"/>
          <w:szCs w:val="16"/>
        </w:rPr>
        <w:t>Business Database</w:t>
      </w:r>
      <w:r w:rsidRPr="00871AB1">
        <w:rPr>
          <w:rFonts w:ascii="Arial" w:hAnsi="Arial" w:cs="Arial"/>
          <w:b/>
          <w:i/>
          <w:color w:val="000000"/>
          <w:sz w:val="16"/>
          <w:szCs w:val="16"/>
        </w:rPr>
        <w:t xml:space="preserve"> </w:t>
      </w:r>
      <w:r w:rsidRPr="00871AB1">
        <w:rPr>
          <w:rFonts w:ascii="Arial" w:hAnsi="Arial" w:cs="Arial"/>
          <w:color w:val="000000"/>
          <w:sz w:val="16"/>
          <w:szCs w:val="16"/>
        </w:rPr>
        <w:t>means</w:t>
      </w:r>
      <w:r w:rsidRPr="00871AB1">
        <w:rPr>
          <w:rFonts w:ascii="Arial" w:hAnsi="Arial" w:cs="Arial"/>
          <w:b/>
          <w:i/>
          <w:color w:val="000000"/>
          <w:sz w:val="16"/>
          <w:szCs w:val="16"/>
        </w:rPr>
        <w:t xml:space="preserve"> </w:t>
      </w:r>
      <w:r w:rsidRPr="00871AB1">
        <w:rPr>
          <w:rFonts w:ascii="Arial" w:hAnsi="Arial" w:cs="Arial"/>
          <w:sz w:val="16"/>
          <w:szCs w:val="16"/>
        </w:rPr>
        <w:t>any general database of business names, telephone numbers, addresses, and othe</w:t>
      </w:r>
      <w:r w:rsidR="00FB1CB8" w:rsidRPr="00871AB1">
        <w:rPr>
          <w:rFonts w:ascii="Arial" w:hAnsi="Arial" w:cs="Arial"/>
          <w:sz w:val="16"/>
          <w:szCs w:val="16"/>
        </w:rPr>
        <w:t>r related information</w:t>
      </w:r>
      <w:r w:rsidRPr="00871AB1">
        <w:rPr>
          <w:rFonts w:ascii="Arial" w:hAnsi="Arial" w:cs="Arial"/>
          <w:sz w:val="16"/>
          <w:szCs w:val="16"/>
        </w:rPr>
        <w:t>.</w:t>
      </w:r>
    </w:p>
    <w:p w14:paraId="50147546" w14:textId="77777777" w:rsidR="00562DA9" w:rsidRPr="00871AB1" w:rsidRDefault="00562DA9" w:rsidP="007A74E1">
      <w:pPr>
        <w:pStyle w:val="LONLegal1L2"/>
        <w:numPr>
          <w:ilvl w:val="0"/>
          <w:numId w:val="0"/>
        </w:numPr>
        <w:spacing w:before="120" w:after="120"/>
        <w:ind w:left="851"/>
        <w:rPr>
          <w:rFonts w:ascii="Arial" w:hAnsi="Arial" w:cs="Arial"/>
          <w:sz w:val="16"/>
          <w:szCs w:val="16"/>
        </w:rPr>
      </w:pPr>
      <w:r w:rsidRPr="00871AB1">
        <w:rPr>
          <w:rFonts w:ascii="Arial" w:hAnsi="Arial" w:cs="Arial"/>
          <w:b/>
          <w:color w:val="000000"/>
          <w:sz w:val="16"/>
          <w:szCs w:val="16"/>
        </w:rPr>
        <w:t>Business Day</w:t>
      </w:r>
      <w:r w:rsidRPr="00871AB1">
        <w:rPr>
          <w:rFonts w:ascii="Arial" w:hAnsi="Arial" w:cs="Arial"/>
          <w:color w:val="000000"/>
          <w:sz w:val="16"/>
          <w:szCs w:val="16"/>
        </w:rPr>
        <w:t xml:space="preserve"> means a day other than a Saturday, Sunday or public holiday in England when banks in London are open for business.</w:t>
      </w:r>
    </w:p>
    <w:p w14:paraId="3BE3D8DE" w14:textId="7B20CD5F" w:rsidR="00402AE5" w:rsidRPr="00871AB1" w:rsidRDefault="00402AE5"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Cleansing </w:t>
      </w:r>
      <w:r w:rsidRPr="00871AB1">
        <w:rPr>
          <w:rFonts w:ascii="Arial" w:hAnsi="Arial" w:cs="Arial"/>
          <w:color w:val="000000"/>
          <w:sz w:val="16"/>
          <w:szCs w:val="16"/>
        </w:rPr>
        <w:t xml:space="preserve">means any process performed by </w:t>
      </w:r>
      <w:r w:rsidR="00B26FAE">
        <w:rPr>
          <w:rFonts w:ascii="Arial" w:hAnsi="Arial" w:cs="Arial"/>
          <w:color w:val="000000"/>
          <w:sz w:val="16"/>
          <w:szCs w:val="16"/>
        </w:rPr>
        <w:t>IDS</w:t>
      </w:r>
      <w:r w:rsidRPr="00871AB1">
        <w:rPr>
          <w:rFonts w:ascii="Arial" w:hAnsi="Arial" w:cs="Arial"/>
          <w:color w:val="000000"/>
          <w:sz w:val="16"/>
          <w:szCs w:val="16"/>
        </w:rPr>
        <w:t xml:space="preserve"> on Client </w:t>
      </w:r>
      <w:r w:rsidR="00363EF3">
        <w:rPr>
          <w:rFonts w:ascii="Arial" w:hAnsi="Arial" w:cs="Arial"/>
          <w:color w:val="000000"/>
          <w:sz w:val="16"/>
          <w:szCs w:val="16"/>
        </w:rPr>
        <w:t>Data</w:t>
      </w:r>
      <w:r w:rsidR="005F2093" w:rsidRPr="00871AB1">
        <w:rPr>
          <w:rFonts w:ascii="Arial" w:hAnsi="Arial" w:cs="Arial"/>
          <w:color w:val="000000"/>
          <w:sz w:val="16"/>
          <w:szCs w:val="16"/>
        </w:rPr>
        <w:t xml:space="preserve"> and/or Client Consolidated </w:t>
      </w:r>
      <w:r w:rsidR="00363EF3">
        <w:rPr>
          <w:rFonts w:ascii="Arial" w:hAnsi="Arial" w:cs="Arial"/>
          <w:color w:val="000000"/>
          <w:sz w:val="16"/>
          <w:szCs w:val="16"/>
        </w:rPr>
        <w:t>Data</w:t>
      </w:r>
      <w:r w:rsidRPr="00871AB1">
        <w:rPr>
          <w:rFonts w:ascii="Arial" w:hAnsi="Arial" w:cs="Arial"/>
          <w:color w:val="000000"/>
          <w:sz w:val="16"/>
          <w:szCs w:val="16"/>
        </w:rPr>
        <w:t xml:space="preserve"> </w:t>
      </w:r>
      <w:r w:rsidR="000C0171" w:rsidRPr="00871AB1">
        <w:rPr>
          <w:rFonts w:ascii="Arial" w:hAnsi="Arial" w:cs="Arial"/>
          <w:color w:val="000000"/>
          <w:sz w:val="16"/>
          <w:szCs w:val="16"/>
        </w:rPr>
        <w:t xml:space="preserve">to </w:t>
      </w:r>
      <w:r w:rsidR="00904545">
        <w:rPr>
          <w:rFonts w:ascii="Arial" w:hAnsi="Arial" w:cs="Arial"/>
          <w:color w:val="000000"/>
          <w:sz w:val="16"/>
          <w:szCs w:val="16"/>
        </w:rPr>
        <w:t xml:space="preserve">identify </w:t>
      </w:r>
      <w:r w:rsidR="000C0171" w:rsidRPr="00871AB1">
        <w:rPr>
          <w:rFonts w:ascii="Arial" w:hAnsi="Arial" w:cs="Arial"/>
          <w:color w:val="000000"/>
          <w:sz w:val="16"/>
          <w:szCs w:val="16"/>
        </w:rPr>
        <w:t xml:space="preserve">inaccuracies in the existing records comprising Client </w:t>
      </w:r>
      <w:r w:rsidR="00363EF3">
        <w:rPr>
          <w:rFonts w:ascii="Arial" w:hAnsi="Arial" w:cs="Arial"/>
          <w:color w:val="000000"/>
          <w:sz w:val="16"/>
          <w:szCs w:val="16"/>
        </w:rPr>
        <w:t>Data</w:t>
      </w:r>
      <w:r w:rsidR="00D51194" w:rsidRPr="00871AB1">
        <w:rPr>
          <w:rFonts w:ascii="Arial" w:hAnsi="Arial" w:cs="Arial"/>
          <w:color w:val="000000"/>
          <w:sz w:val="16"/>
          <w:szCs w:val="16"/>
        </w:rPr>
        <w:t xml:space="preserve"> and/or Client Consolidated </w:t>
      </w:r>
      <w:r w:rsidR="00363EF3">
        <w:rPr>
          <w:rFonts w:ascii="Arial" w:hAnsi="Arial" w:cs="Arial"/>
          <w:color w:val="000000"/>
          <w:sz w:val="16"/>
          <w:szCs w:val="16"/>
        </w:rPr>
        <w:t>Data</w:t>
      </w:r>
      <w:r w:rsidR="00904545">
        <w:rPr>
          <w:rFonts w:ascii="Arial" w:hAnsi="Arial" w:cs="Arial"/>
          <w:color w:val="000000"/>
          <w:sz w:val="16"/>
          <w:szCs w:val="16"/>
        </w:rPr>
        <w:t>.</w:t>
      </w:r>
    </w:p>
    <w:p w14:paraId="2F039FB4" w14:textId="77777777" w:rsidR="007F7884" w:rsidRPr="00871AB1" w:rsidRDefault="007F7884"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Client </w:t>
      </w:r>
      <w:r w:rsidRPr="00871AB1">
        <w:rPr>
          <w:rFonts w:ascii="Arial" w:hAnsi="Arial" w:cs="Arial"/>
          <w:color w:val="000000"/>
          <w:sz w:val="16"/>
          <w:szCs w:val="16"/>
        </w:rPr>
        <w:t>means</w:t>
      </w:r>
      <w:r w:rsidRPr="00871AB1">
        <w:rPr>
          <w:rFonts w:ascii="Arial" w:hAnsi="Arial" w:cs="Arial"/>
          <w:b/>
          <w:i/>
          <w:color w:val="000000"/>
          <w:sz w:val="16"/>
          <w:szCs w:val="16"/>
        </w:rPr>
        <w:t xml:space="preserve"> </w:t>
      </w:r>
      <w:r w:rsidRPr="00871AB1">
        <w:rPr>
          <w:rFonts w:ascii="Arial" w:hAnsi="Arial" w:cs="Arial"/>
          <w:color w:val="000000"/>
          <w:sz w:val="16"/>
          <w:szCs w:val="16"/>
        </w:rPr>
        <w:t xml:space="preserve">the entity identified as such on the </w:t>
      </w:r>
      <w:r w:rsidR="00C03958" w:rsidRPr="00871AB1">
        <w:rPr>
          <w:rFonts w:ascii="Arial" w:hAnsi="Arial" w:cs="Arial"/>
          <w:color w:val="000000"/>
          <w:sz w:val="16"/>
          <w:szCs w:val="16"/>
        </w:rPr>
        <w:t>Order Form</w:t>
      </w:r>
      <w:r w:rsidRPr="00871AB1">
        <w:rPr>
          <w:rFonts w:ascii="Arial" w:hAnsi="Arial" w:cs="Arial"/>
          <w:color w:val="000000"/>
          <w:sz w:val="16"/>
          <w:szCs w:val="16"/>
        </w:rPr>
        <w:t>.</w:t>
      </w:r>
    </w:p>
    <w:p w14:paraId="39129B2D" w14:textId="3473A72E" w:rsidR="00610F50" w:rsidRDefault="007F7884"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Client Consolidated </w:t>
      </w:r>
      <w:r w:rsidR="00363EF3">
        <w:rPr>
          <w:rFonts w:ascii="Arial" w:hAnsi="Arial" w:cs="Arial"/>
          <w:b/>
          <w:color w:val="000000"/>
          <w:sz w:val="16"/>
          <w:szCs w:val="16"/>
        </w:rPr>
        <w:t>Data</w:t>
      </w:r>
      <w:r w:rsidRPr="00871AB1">
        <w:rPr>
          <w:rFonts w:ascii="Arial" w:hAnsi="Arial" w:cs="Arial"/>
          <w:color w:val="000000"/>
          <w:sz w:val="16"/>
          <w:szCs w:val="16"/>
        </w:rPr>
        <w:t xml:space="preserve"> means the single database generated, maintained and held by </w:t>
      </w:r>
      <w:r w:rsidRPr="00871AB1">
        <w:rPr>
          <w:rFonts w:ascii="Arial" w:hAnsi="Arial" w:cs="Arial"/>
          <w:bCs/>
          <w:iCs/>
          <w:color w:val="000000"/>
          <w:sz w:val="16"/>
          <w:szCs w:val="16"/>
        </w:rPr>
        <w:t>Client</w:t>
      </w:r>
      <w:r w:rsidRPr="00871AB1">
        <w:rPr>
          <w:rFonts w:ascii="Arial" w:hAnsi="Arial" w:cs="Arial"/>
          <w:color w:val="000000"/>
          <w:sz w:val="16"/>
          <w:szCs w:val="16"/>
        </w:rPr>
        <w:t xml:space="preserve"> which includes </w:t>
      </w:r>
      <w:r w:rsidR="00B26FAE">
        <w:rPr>
          <w:rFonts w:ascii="Arial" w:hAnsi="Arial" w:cs="Arial"/>
          <w:color w:val="000000"/>
          <w:sz w:val="16"/>
          <w:szCs w:val="16"/>
        </w:rPr>
        <w:t>IDS</w:t>
      </w:r>
      <w:r w:rsidR="00610F50">
        <w:rPr>
          <w:rFonts w:ascii="Arial" w:hAnsi="Arial" w:cs="Arial"/>
          <w:color w:val="000000"/>
          <w:sz w:val="16"/>
          <w:szCs w:val="16"/>
        </w:rPr>
        <w:t xml:space="preserve"> Records in any form.</w:t>
      </w:r>
    </w:p>
    <w:p w14:paraId="19D7DE93" w14:textId="53E15851" w:rsidR="000F23F9" w:rsidRPr="00871AB1" w:rsidRDefault="009131B3" w:rsidP="007A74E1">
      <w:pPr>
        <w:pStyle w:val="LONLegal1L2"/>
        <w:numPr>
          <w:ilvl w:val="0"/>
          <w:numId w:val="0"/>
        </w:numPr>
        <w:spacing w:before="120" w:after="120"/>
        <w:ind w:left="851"/>
        <w:rPr>
          <w:rFonts w:ascii="Arial" w:hAnsi="Arial" w:cs="Arial"/>
          <w:color w:val="000000"/>
          <w:sz w:val="16"/>
          <w:szCs w:val="16"/>
        </w:rPr>
      </w:pPr>
      <w:r>
        <w:rPr>
          <w:rFonts w:ascii="Arial" w:hAnsi="Arial" w:cs="Arial"/>
          <w:b/>
          <w:color w:val="000000"/>
          <w:sz w:val="16"/>
          <w:szCs w:val="16"/>
        </w:rPr>
        <w:t xml:space="preserve">Client </w:t>
      </w:r>
      <w:r w:rsidR="00363EF3">
        <w:rPr>
          <w:rFonts w:ascii="Arial" w:hAnsi="Arial" w:cs="Arial"/>
          <w:b/>
          <w:color w:val="000000"/>
          <w:sz w:val="16"/>
          <w:szCs w:val="16"/>
        </w:rPr>
        <w:t>Data</w:t>
      </w:r>
      <w:r w:rsidR="00B81138">
        <w:rPr>
          <w:rFonts w:ascii="Arial" w:hAnsi="Arial" w:cs="Arial"/>
          <w:b/>
          <w:color w:val="000000"/>
          <w:sz w:val="16"/>
          <w:szCs w:val="16"/>
        </w:rPr>
        <w:t xml:space="preserve"> </w:t>
      </w:r>
      <w:r w:rsidR="000F23F9" w:rsidRPr="00871AB1">
        <w:rPr>
          <w:rFonts w:ascii="Arial" w:hAnsi="Arial" w:cs="Arial"/>
          <w:b/>
          <w:color w:val="000000"/>
          <w:sz w:val="16"/>
          <w:szCs w:val="16"/>
        </w:rPr>
        <w:t xml:space="preserve"> </w:t>
      </w:r>
      <w:r w:rsidR="000F23F9" w:rsidRPr="00871AB1">
        <w:rPr>
          <w:rFonts w:ascii="Arial" w:hAnsi="Arial" w:cs="Arial"/>
          <w:color w:val="000000"/>
          <w:sz w:val="16"/>
          <w:szCs w:val="16"/>
        </w:rPr>
        <w:t xml:space="preserve">means any database of business names, telephone numbers, addresses, and other related information, owned by </w:t>
      </w:r>
      <w:r w:rsidR="005F2093" w:rsidRPr="00871AB1">
        <w:rPr>
          <w:rFonts w:ascii="Arial" w:hAnsi="Arial" w:cs="Arial"/>
          <w:color w:val="000000"/>
          <w:sz w:val="16"/>
          <w:szCs w:val="16"/>
        </w:rPr>
        <w:t>Client</w:t>
      </w:r>
      <w:r w:rsidR="000F23F9" w:rsidRPr="00871AB1">
        <w:rPr>
          <w:rFonts w:ascii="Arial" w:hAnsi="Arial" w:cs="Arial"/>
          <w:color w:val="000000"/>
          <w:sz w:val="16"/>
          <w:szCs w:val="16"/>
        </w:rPr>
        <w:t xml:space="preserve"> or licensed</w:t>
      </w:r>
      <w:r w:rsidR="005F2093" w:rsidRPr="00871AB1">
        <w:rPr>
          <w:rFonts w:ascii="Arial" w:hAnsi="Arial" w:cs="Arial"/>
          <w:color w:val="000000"/>
          <w:sz w:val="16"/>
          <w:szCs w:val="16"/>
        </w:rPr>
        <w:t xml:space="preserve"> to</w:t>
      </w:r>
      <w:r w:rsidR="000F23F9" w:rsidRPr="00871AB1">
        <w:rPr>
          <w:rFonts w:ascii="Arial" w:hAnsi="Arial" w:cs="Arial"/>
          <w:color w:val="000000"/>
          <w:sz w:val="16"/>
          <w:szCs w:val="16"/>
        </w:rPr>
        <w:t xml:space="preserve"> </w:t>
      </w:r>
      <w:r w:rsidR="005F2093" w:rsidRPr="00871AB1">
        <w:rPr>
          <w:rFonts w:ascii="Arial" w:hAnsi="Arial" w:cs="Arial"/>
          <w:color w:val="000000"/>
          <w:sz w:val="16"/>
          <w:szCs w:val="16"/>
        </w:rPr>
        <w:t>Client</w:t>
      </w:r>
      <w:r w:rsidR="000F23F9" w:rsidRPr="00871AB1">
        <w:rPr>
          <w:rFonts w:ascii="Arial" w:hAnsi="Arial" w:cs="Arial"/>
          <w:color w:val="000000"/>
          <w:sz w:val="16"/>
          <w:szCs w:val="16"/>
        </w:rPr>
        <w:t xml:space="preserve"> </w:t>
      </w:r>
      <w:r w:rsidR="005F2093" w:rsidRPr="00871AB1">
        <w:rPr>
          <w:rFonts w:ascii="Arial" w:hAnsi="Arial" w:cs="Arial"/>
          <w:color w:val="000000"/>
          <w:sz w:val="16"/>
          <w:szCs w:val="16"/>
        </w:rPr>
        <w:t>by</w:t>
      </w:r>
      <w:r w:rsidR="000F23F9" w:rsidRPr="00871AB1">
        <w:rPr>
          <w:rFonts w:ascii="Arial" w:hAnsi="Arial" w:cs="Arial"/>
          <w:color w:val="000000"/>
          <w:sz w:val="16"/>
          <w:szCs w:val="16"/>
        </w:rPr>
        <w:t xml:space="preserve"> a third party</w:t>
      </w:r>
      <w:r w:rsidR="00AD22AB">
        <w:rPr>
          <w:rFonts w:ascii="Arial" w:hAnsi="Arial" w:cs="Arial"/>
          <w:color w:val="000000"/>
          <w:sz w:val="16"/>
          <w:szCs w:val="16"/>
        </w:rPr>
        <w:t xml:space="preserve"> other than </w:t>
      </w:r>
      <w:r w:rsidR="00B26FAE">
        <w:rPr>
          <w:rFonts w:ascii="Arial" w:hAnsi="Arial" w:cs="Arial"/>
          <w:color w:val="000000"/>
          <w:sz w:val="16"/>
          <w:szCs w:val="16"/>
        </w:rPr>
        <w:t>IDS</w:t>
      </w:r>
      <w:r w:rsidR="000F23F9" w:rsidRPr="00871AB1">
        <w:rPr>
          <w:rFonts w:ascii="Arial" w:hAnsi="Arial" w:cs="Arial"/>
          <w:color w:val="000000"/>
          <w:sz w:val="16"/>
          <w:szCs w:val="16"/>
        </w:rPr>
        <w:t>.</w:t>
      </w:r>
    </w:p>
    <w:p w14:paraId="09825CFC" w14:textId="77777777" w:rsidR="00562DA9" w:rsidRDefault="00562DA9" w:rsidP="007A74E1">
      <w:pPr>
        <w:pStyle w:val="LONLegal1L2"/>
        <w:numPr>
          <w:ilvl w:val="0"/>
          <w:numId w:val="0"/>
        </w:numPr>
        <w:spacing w:before="120" w:after="120"/>
        <w:ind w:left="851"/>
        <w:rPr>
          <w:rFonts w:ascii="Arial" w:hAnsi="Arial" w:cs="Arial"/>
          <w:color w:val="000000"/>
          <w:sz w:val="16"/>
          <w:szCs w:val="16"/>
        </w:rPr>
      </w:pPr>
      <w:r w:rsidRPr="00904545">
        <w:rPr>
          <w:rFonts w:ascii="Arial" w:hAnsi="Arial" w:cs="Arial"/>
          <w:b/>
          <w:bCs/>
          <w:iCs/>
          <w:color w:val="000000"/>
          <w:sz w:val="16"/>
          <w:szCs w:val="16"/>
        </w:rPr>
        <w:t>Commencement Date</w:t>
      </w:r>
      <w:r w:rsidRPr="00904545">
        <w:rPr>
          <w:rFonts w:ascii="Arial" w:hAnsi="Arial" w:cs="Arial"/>
          <w:color w:val="000000"/>
          <w:sz w:val="16"/>
          <w:szCs w:val="16"/>
        </w:rPr>
        <w:t xml:space="preserve"> means the</w:t>
      </w:r>
      <w:r w:rsidR="005F2093" w:rsidRPr="00904545">
        <w:rPr>
          <w:rFonts w:ascii="Arial" w:hAnsi="Arial" w:cs="Arial"/>
          <w:color w:val="000000"/>
          <w:sz w:val="16"/>
          <w:szCs w:val="16"/>
        </w:rPr>
        <w:t xml:space="preserve"> </w:t>
      </w:r>
      <w:r w:rsidR="009E0B83" w:rsidRPr="00E30ED8">
        <w:rPr>
          <w:rFonts w:ascii="Arial" w:hAnsi="Arial" w:cs="Arial"/>
          <w:color w:val="000000"/>
          <w:sz w:val="16"/>
          <w:szCs w:val="16"/>
        </w:rPr>
        <w:t>Service</w:t>
      </w:r>
      <w:r w:rsidR="003D4FEA">
        <w:rPr>
          <w:rFonts w:ascii="Arial" w:hAnsi="Arial" w:cs="Arial"/>
          <w:color w:val="000000"/>
          <w:sz w:val="16"/>
          <w:szCs w:val="16"/>
        </w:rPr>
        <w:t xml:space="preserve"> and/or </w:t>
      </w:r>
      <w:r w:rsidR="00363EF3">
        <w:rPr>
          <w:rFonts w:ascii="Arial" w:hAnsi="Arial" w:cs="Arial"/>
          <w:color w:val="000000"/>
          <w:sz w:val="16"/>
          <w:szCs w:val="16"/>
        </w:rPr>
        <w:t>Data</w:t>
      </w:r>
      <w:r w:rsidR="009E0B83" w:rsidRPr="00E30ED8">
        <w:rPr>
          <w:rFonts w:ascii="Arial" w:hAnsi="Arial" w:cs="Arial"/>
          <w:color w:val="000000"/>
          <w:sz w:val="16"/>
          <w:szCs w:val="16"/>
        </w:rPr>
        <w:t xml:space="preserve"> delivery date</w:t>
      </w:r>
      <w:r w:rsidR="00C35058">
        <w:rPr>
          <w:rFonts w:ascii="Arial" w:hAnsi="Arial" w:cs="Arial"/>
          <w:color w:val="000000"/>
          <w:sz w:val="16"/>
          <w:szCs w:val="16"/>
        </w:rPr>
        <w:t>,</w:t>
      </w:r>
      <w:r w:rsidR="009E0B83" w:rsidRPr="00E30ED8">
        <w:rPr>
          <w:rFonts w:ascii="Arial" w:hAnsi="Arial" w:cs="Arial"/>
          <w:color w:val="000000"/>
          <w:sz w:val="16"/>
          <w:szCs w:val="16"/>
        </w:rPr>
        <w:t xml:space="preserve"> or the </w:t>
      </w:r>
      <w:r w:rsidR="003D4FEA">
        <w:rPr>
          <w:rFonts w:ascii="Arial" w:hAnsi="Arial" w:cs="Arial"/>
          <w:color w:val="000000"/>
          <w:sz w:val="16"/>
          <w:szCs w:val="16"/>
        </w:rPr>
        <w:t>d</w:t>
      </w:r>
      <w:r w:rsidR="00040E3A" w:rsidRPr="00C15E50">
        <w:rPr>
          <w:rFonts w:ascii="Arial" w:hAnsi="Arial" w:cs="Arial"/>
          <w:color w:val="000000"/>
          <w:sz w:val="16"/>
          <w:szCs w:val="16"/>
        </w:rPr>
        <w:t xml:space="preserve">ate </w:t>
      </w:r>
      <w:r w:rsidR="009E0B83" w:rsidRPr="00904545">
        <w:rPr>
          <w:rFonts w:ascii="Arial" w:hAnsi="Arial" w:cs="Arial"/>
          <w:color w:val="000000"/>
          <w:sz w:val="16"/>
          <w:szCs w:val="16"/>
        </w:rPr>
        <w:t xml:space="preserve">the </w:t>
      </w:r>
      <w:r w:rsidR="00C03958" w:rsidRPr="00904545">
        <w:rPr>
          <w:rFonts w:ascii="Arial" w:hAnsi="Arial" w:cs="Arial"/>
          <w:color w:val="000000"/>
          <w:sz w:val="16"/>
          <w:szCs w:val="16"/>
        </w:rPr>
        <w:t>Order Form</w:t>
      </w:r>
      <w:r w:rsidR="003254FB">
        <w:rPr>
          <w:rFonts w:ascii="Arial" w:hAnsi="Arial" w:cs="Arial"/>
          <w:color w:val="000000"/>
          <w:sz w:val="16"/>
          <w:szCs w:val="16"/>
        </w:rPr>
        <w:t xml:space="preserve"> is signed by </w:t>
      </w:r>
      <w:r w:rsidR="00833A37">
        <w:rPr>
          <w:rFonts w:ascii="Arial" w:hAnsi="Arial" w:cs="Arial"/>
          <w:color w:val="000000"/>
          <w:sz w:val="16"/>
          <w:szCs w:val="16"/>
        </w:rPr>
        <w:t>Client</w:t>
      </w:r>
      <w:r w:rsidR="003254FB">
        <w:rPr>
          <w:rFonts w:ascii="Arial" w:hAnsi="Arial" w:cs="Arial"/>
          <w:color w:val="000000"/>
          <w:sz w:val="16"/>
          <w:szCs w:val="16"/>
        </w:rPr>
        <w:t>, whichever is earlier</w:t>
      </w:r>
      <w:r w:rsidRPr="00904545">
        <w:rPr>
          <w:rFonts w:ascii="Arial" w:hAnsi="Arial" w:cs="Arial"/>
          <w:color w:val="000000"/>
          <w:sz w:val="16"/>
          <w:szCs w:val="16"/>
        </w:rPr>
        <w:t>.</w:t>
      </w:r>
    </w:p>
    <w:p w14:paraId="6935F022" w14:textId="207CE3F4" w:rsidR="00455684" w:rsidRPr="006C1775" w:rsidRDefault="00455684" w:rsidP="007A74E1">
      <w:pPr>
        <w:pStyle w:val="LONLegal1L2"/>
        <w:numPr>
          <w:ilvl w:val="0"/>
          <w:numId w:val="0"/>
        </w:numPr>
        <w:spacing w:before="120" w:after="120"/>
        <w:ind w:left="851"/>
        <w:rPr>
          <w:rFonts w:ascii="Arial" w:hAnsi="Arial" w:cs="Arial"/>
          <w:color w:val="000000"/>
          <w:sz w:val="16"/>
          <w:szCs w:val="16"/>
        </w:rPr>
      </w:pPr>
      <w:r>
        <w:rPr>
          <w:rFonts w:ascii="Arial" w:hAnsi="Arial" w:cs="Arial"/>
          <w:b/>
          <w:bCs/>
          <w:iCs/>
          <w:color w:val="000000"/>
          <w:sz w:val="16"/>
          <w:szCs w:val="16"/>
        </w:rPr>
        <w:t xml:space="preserve">Company </w:t>
      </w:r>
      <w:r w:rsidRPr="006C1775">
        <w:rPr>
          <w:rFonts w:ascii="Arial" w:hAnsi="Arial" w:cs="Arial"/>
          <w:bCs/>
          <w:iCs/>
          <w:color w:val="000000"/>
          <w:sz w:val="16"/>
          <w:szCs w:val="16"/>
        </w:rPr>
        <w:t xml:space="preserve">means </w:t>
      </w:r>
      <w:r w:rsidRPr="006C1775">
        <w:rPr>
          <w:rFonts w:ascii="Arial" w:hAnsi="Arial" w:cs="Arial"/>
          <w:color w:val="000000"/>
          <w:sz w:val="16"/>
          <w:szCs w:val="16"/>
        </w:rPr>
        <w:t xml:space="preserve">IDS </w:t>
      </w:r>
      <w:r w:rsidR="00AC25CE">
        <w:rPr>
          <w:rFonts w:ascii="Arial" w:hAnsi="Arial" w:cs="Arial"/>
          <w:color w:val="000000"/>
          <w:sz w:val="16"/>
          <w:szCs w:val="16"/>
        </w:rPr>
        <w:t>Data Services Ltd t</w:t>
      </w:r>
      <w:r w:rsidRPr="006C1775">
        <w:rPr>
          <w:rFonts w:ascii="Arial" w:hAnsi="Arial" w:cs="Arial"/>
          <w:color w:val="000000"/>
          <w:sz w:val="16"/>
          <w:szCs w:val="16"/>
        </w:rPr>
        <w:t xml:space="preserve">rading as Intelligent Data Group incorporated </w:t>
      </w:r>
      <w:r w:rsidR="00AC25CE" w:rsidRPr="00AC25CE">
        <w:rPr>
          <w:rFonts w:ascii="Arial" w:hAnsi="Arial" w:cs="Arial"/>
          <w:color w:val="000000"/>
          <w:sz w:val="16"/>
          <w:szCs w:val="16"/>
        </w:rPr>
        <w:t>and registered in Scotland.</w:t>
      </w:r>
      <w:r w:rsidR="00AC25CE">
        <w:rPr>
          <w:rFonts w:ascii="Arial" w:hAnsi="Arial" w:cs="Arial"/>
          <w:color w:val="000000"/>
          <w:sz w:val="16"/>
          <w:szCs w:val="16"/>
        </w:rPr>
        <w:t xml:space="preserve">  </w:t>
      </w:r>
      <w:r w:rsidR="00AC25CE" w:rsidRPr="00AC25CE">
        <w:rPr>
          <w:rFonts w:ascii="Arial" w:hAnsi="Arial" w:cs="Arial"/>
          <w:color w:val="000000"/>
          <w:sz w:val="16"/>
          <w:szCs w:val="16"/>
        </w:rPr>
        <w:t>Company Number: SC290233</w:t>
      </w:r>
      <w:r w:rsidR="00EE264F">
        <w:rPr>
          <w:rFonts w:ascii="Arial" w:hAnsi="Arial" w:cs="Arial"/>
          <w:color w:val="000000"/>
          <w:sz w:val="16"/>
          <w:szCs w:val="16"/>
        </w:rPr>
        <w:t xml:space="preserve"> Registered Office: C/O Anderson Strathern Llp, 1 Rutland Court, Edinburgh EH3 8EY.</w:t>
      </w:r>
    </w:p>
    <w:p w14:paraId="554A3838" w14:textId="77777777" w:rsidR="008031A2" w:rsidRPr="008031A2" w:rsidRDefault="008031A2" w:rsidP="007A74E1">
      <w:pPr>
        <w:pStyle w:val="LONLegal1L2"/>
        <w:numPr>
          <w:ilvl w:val="0"/>
          <w:numId w:val="0"/>
        </w:numPr>
        <w:spacing w:before="120" w:after="120"/>
        <w:ind w:left="851"/>
        <w:rPr>
          <w:rFonts w:ascii="Arial" w:hAnsi="Arial" w:cs="Arial"/>
          <w:color w:val="000000"/>
          <w:sz w:val="16"/>
          <w:szCs w:val="16"/>
        </w:rPr>
      </w:pPr>
      <w:r>
        <w:rPr>
          <w:rFonts w:ascii="Arial" w:hAnsi="Arial" w:cs="Arial"/>
          <w:b/>
          <w:color w:val="000000"/>
          <w:sz w:val="16"/>
          <w:szCs w:val="16"/>
        </w:rPr>
        <w:t xml:space="preserve">Control </w:t>
      </w:r>
      <w:r>
        <w:rPr>
          <w:rFonts w:ascii="Arial" w:hAnsi="Arial" w:cs="Arial"/>
          <w:color w:val="000000"/>
          <w:sz w:val="16"/>
          <w:szCs w:val="16"/>
        </w:rPr>
        <w:t>means the ability to direct the affairs of another whether by means of voting or contractual rights or otherwise and whether directly or indirectly and “</w:t>
      </w:r>
      <w:r>
        <w:rPr>
          <w:rFonts w:ascii="Arial" w:hAnsi="Arial" w:cs="Arial"/>
          <w:b/>
          <w:color w:val="000000"/>
          <w:sz w:val="16"/>
          <w:szCs w:val="16"/>
        </w:rPr>
        <w:t xml:space="preserve">change of control” </w:t>
      </w:r>
      <w:r>
        <w:rPr>
          <w:rFonts w:ascii="Arial" w:hAnsi="Arial" w:cs="Arial"/>
          <w:color w:val="000000"/>
          <w:sz w:val="16"/>
          <w:szCs w:val="16"/>
        </w:rPr>
        <w:t>shall be construed accordingly.</w:t>
      </w:r>
    </w:p>
    <w:p w14:paraId="1B5B9D74" w14:textId="3C46E5E5" w:rsidR="00363EF3" w:rsidRDefault="00363EF3"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Data </w:t>
      </w:r>
      <w:r w:rsidRPr="00871AB1">
        <w:rPr>
          <w:rFonts w:ascii="Arial" w:hAnsi="Arial" w:cs="Arial"/>
          <w:color w:val="000000"/>
          <w:sz w:val="16"/>
          <w:szCs w:val="16"/>
        </w:rPr>
        <w:t>means</w:t>
      </w:r>
      <w:r w:rsidR="006C1775">
        <w:rPr>
          <w:rFonts w:ascii="Arial" w:hAnsi="Arial" w:cs="Arial"/>
          <w:color w:val="000000"/>
          <w:sz w:val="16"/>
          <w:szCs w:val="16"/>
        </w:rPr>
        <w:t xml:space="preserve"> </w:t>
      </w:r>
      <w:r w:rsidR="0004059B">
        <w:rPr>
          <w:rFonts w:ascii="Arial" w:hAnsi="Arial" w:cs="Arial"/>
          <w:color w:val="000000"/>
          <w:sz w:val="16"/>
          <w:szCs w:val="16"/>
        </w:rPr>
        <w:t>each and/or all of the complied listings of data including a combination of names, addresses, telephone numbers and/or other information supplied by the Company to the Client pursuant to this Agreement</w:t>
      </w:r>
      <w:r w:rsidRPr="00871AB1">
        <w:rPr>
          <w:rFonts w:ascii="Arial" w:hAnsi="Arial" w:cs="Arial"/>
          <w:color w:val="000000"/>
          <w:sz w:val="16"/>
          <w:szCs w:val="16"/>
        </w:rPr>
        <w:t>, as selected on the Order Form.</w:t>
      </w:r>
    </w:p>
    <w:p w14:paraId="24B42E34" w14:textId="79DE7541" w:rsidR="00402AE5" w:rsidRPr="00871AB1" w:rsidRDefault="00402AE5" w:rsidP="007A74E1">
      <w:pPr>
        <w:pStyle w:val="LONLegal1L2"/>
        <w:numPr>
          <w:ilvl w:val="0"/>
          <w:numId w:val="0"/>
        </w:numPr>
        <w:spacing w:before="120" w:after="120"/>
        <w:ind w:left="851"/>
        <w:rPr>
          <w:rFonts w:ascii="Arial" w:hAnsi="Arial" w:cs="Arial"/>
          <w:bCs/>
          <w:iCs/>
          <w:color w:val="000000"/>
          <w:sz w:val="16"/>
          <w:szCs w:val="16"/>
        </w:rPr>
      </w:pPr>
      <w:r w:rsidRPr="00871AB1">
        <w:rPr>
          <w:rFonts w:ascii="Arial" w:hAnsi="Arial" w:cs="Arial"/>
          <w:b/>
          <w:bCs/>
          <w:iCs/>
          <w:color w:val="000000"/>
          <w:sz w:val="16"/>
          <w:szCs w:val="16"/>
        </w:rPr>
        <w:t xml:space="preserve">Data Audit </w:t>
      </w:r>
      <w:r w:rsidRPr="00871AB1">
        <w:rPr>
          <w:rFonts w:ascii="Arial" w:hAnsi="Arial" w:cs="Arial"/>
          <w:bCs/>
          <w:iCs/>
          <w:color w:val="000000"/>
          <w:sz w:val="16"/>
          <w:szCs w:val="16"/>
        </w:rPr>
        <w:t>means</w:t>
      </w:r>
      <w:r w:rsidR="009E36D7">
        <w:rPr>
          <w:rFonts w:ascii="Arial" w:hAnsi="Arial" w:cs="Arial"/>
          <w:bCs/>
          <w:iCs/>
          <w:color w:val="000000"/>
          <w:sz w:val="16"/>
          <w:szCs w:val="16"/>
        </w:rPr>
        <w:t xml:space="preserve"> t</w:t>
      </w:r>
      <w:bookmarkStart w:id="1" w:name="_GoBack"/>
      <w:bookmarkEnd w:id="1"/>
      <w:r w:rsidR="009E36D7">
        <w:rPr>
          <w:rFonts w:ascii="Arial" w:hAnsi="Arial" w:cs="Arial"/>
          <w:bCs/>
          <w:iCs/>
          <w:color w:val="000000"/>
          <w:sz w:val="16"/>
          <w:szCs w:val="16"/>
        </w:rPr>
        <w:t>he report that is output following</w:t>
      </w:r>
      <w:r w:rsidRPr="00871AB1">
        <w:rPr>
          <w:rFonts w:ascii="Arial" w:hAnsi="Arial" w:cs="Arial"/>
          <w:bCs/>
          <w:iCs/>
          <w:color w:val="000000"/>
          <w:sz w:val="16"/>
          <w:szCs w:val="16"/>
        </w:rPr>
        <w:t xml:space="preserve"> Matching and Cleansing</w:t>
      </w:r>
      <w:r w:rsidR="00D51194" w:rsidRPr="00871AB1">
        <w:rPr>
          <w:rFonts w:ascii="Arial" w:hAnsi="Arial" w:cs="Arial"/>
          <w:bCs/>
          <w:iCs/>
          <w:color w:val="000000"/>
          <w:sz w:val="16"/>
          <w:szCs w:val="16"/>
        </w:rPr>
        <w:t xml:space="preserve"> performed by </w:t>
      </w:r>
      <w:r w:rsidR="00155ED3">
        <w:rPr>
          <w:rFonts w:ascii="Arial" w:hAnsi="Arial" w:cs="Arial"/>
          <w:bCs/>
          <w:iCs/>
          <w:color w:val="000000"/>
          <w:sz w:val="16"/>
          <w:szCs w:val="16"/>
        </w:rPr>
        <w:t>ICS</w:t>
      </w:r>
      <w:r w:rsidR="00155ED3" w:rsidRPr="00871AB1">
        <w:rPr>
          <w:rFonts w:ascii="Arial" w:hAnsi="Arial" w:cs="Arial"/>
          <w:bCs/>
          <w:iCs/>
          <w:color w:val="000000"/>
          <w:sz w:val="16"/>
          <w:szCs w:val="16"/>
        </w:rPr>
        <w:t xml:space="preserve"> </w:t>
      </w:r>
      <w:r w:rsidR="00D51194" w:rsidRPr="00871AB1">
        <w:rPr>
          <w:rFonts w:ascii="Arial" w:hAnsi="Arial" w:cs="Arial"/>
          <w:bCs/>
          <w:iCs/>
          <w:color w:val="000000"/>
          <w:sz w:val="16"/>
          <w:szCs w:val="16"/>
        </w:rPr>
        <w:t xml:space="preserve">on Client </w:t>
      </w:r>
      <w:r w:rsidR="00363EF3">
        <w:rPr>
          <w:rFonts w:ascii="Arial" w:hAnsi="Arial" w:cs="Arial"/>
          <w:bCs/>
          <w:iCs/>
          <w:color w:val="000000"/>
          <w:sz w:val="16"/>
          <w:szCs w:val="16"/>
        </w:rPr>
        <w:t>Data</w:t>
      </w:r>
      <w:r w:rsidR="00D51194" w:rsidRPr="00871AB1">
        <w:rPr>
          <w:rFonts w:ascii="Arial" w:hAnsi="Arial" w:cs="Arial"/>
          <w:bCs/>
          <w:iCs/>
          <w:color w:val="000000"/>
          <w:sz w:val="16"/>
          <w:szCs w:val="16"/>
        </w:rPr>
        <w:t xml:space="preserve"> and/</w:t>
      </w:r>
      <w:r w:rsidR="00C62E83" w:rsidRPr="00871AB1">
        <w:rPr>
          <w:rFonts w:ascii="Arial" w:hAnsi="Arial" w:cs="Arial"/>
          <w:bCs/>
          <w:iCs/>
          <w:color w:val="000000"/>
          <w:sz w:val="16"/>
          <w:szCs w:val="16"/>
        </w:rPr>
        <w:t xml:space="preserve">or Client Consolidated </w:t>
      </w:r>
      <w:r w:rsidR="00363EF3">
        <w:rPr>
          <w:rFonts w:ascii="Arial" w:hAnsi="Arial" w:cs="Arial"/>
          <w:bCs/>
          <w:iCs/>
          <w:color w:val="000000"/>
          <w:sz w:val="16"/>
          <w:szCs w:val="16"/>
        </w:rPr>
        <w:t>Data</w:t>
      </w:r>
      <w:r w:rsidRPr="00871AB1">
        <w:rPr>
          <w:rFonts w:ascii="Arial" w:hAnsi="Arial" w:cs="Arial"/>
          <w:bCs/>
          <w:iCs/>
          <w:color w:val="000000"/>
          <w:sz w:val="16"/>
          <w:szCs w:val="16"/>
        </w:rPr>
        <w:t xml:space="preserve">.  </w:t>
      </w:r>
    </w:p>
    <w:p w14:paraId="2F5D4A2C" w14:textId="66452CC2" w:rsidR="00562DA9" w:rsidRPr="00871AB1" w:rsidRDefault="00562DA9" w:rsidP="007A74E1">
      <w:pPr>
        <w:pStyle w:val="LONLegal1L2"/>
        <w:numPr>
          <w:ilvl w:val="0"/>
          <w:numId w:val="0"/>
        </w:numPr>
        <w:spacing w:before="120" w:after="120"/>
        <w:ind w:left="851"/>
        <w:rPr>
          <w:rFonts w:ascii="Arial" w:hAnsi="Arial" w:cs="Arial"/>
          <w:bCs/>
          <w:iCs/>
          <w:color w:val="000000"/>
          <w:sz w:val="16"/>
          <w:szCs w:val="16"/>
        </w:rPr>
      </w:pPr>
      <w:r w:rsidRPr="00871AB1">
        <w:rPr>
          <w:rFonts w:ascii="Arial" w:hAnsi="Arial" w:cs="Arial"/>
          <w:b/>
          <w:bCs/>
          <w:iCs/>
          <w:color w:val="000000"/>
          <w:sz w:val="16"/>
          <w:szCs w:val="16"/>
        </w:rPr>
        <w:t xml:space="preserve">Data </w:t>
      </w:r>
      <w:r w:rsidR="00FD0E02" w:rsidRPr="00871AB1">
        <w:rPr>
          <w:rFonts w:ascii="Arial" w:hAnsi="Arial" w:cs="Arial"/>
          <w:b/>
          <w:bCs/>
          <w:iCs/>
          <w:color w:val="000000"/>
          <w:sz w:val="16"/>
          <w:szCs w:val="16"/>
        </w:rPr>
        <w:t>Fields</w:t>
      </w:r>
      <w:r w:rsidRPr="00871AB1">
        <w:rPr>
          <w:rFonts w:ascii="Arial" w:hAnsi="Arial" w:cs="Arial"/>
          <w:bCs/>
          <w:iCs/>
          <w:color w:val="000000"/>
          <w:sz w:val="16"/>
          <w:szCs w:val="16"/>
        </w:rPr>
        <w:t xml:space="preserve"> means the </w:t>
      </w:r>
      <w:r w:rsidR="00C53C6D" w:rsidRPr="00871AB1">
        <w:rPr>
          <w:rFonts w:ascii="Arial" w:hAnsi="Arial" w:cs="Arial"/>
          <w:bCs/>
          <w:iCs/>
          <w:color w:val="000000"/>
          <w:sz w:val="16"/>
          <w:szCs w:val="16"/>
        </w:rPr>
        <w:t xml:space="preserve">specific pieces of information that may comprise a </w:t>
      </w:r>
      <w:r w:rsidR="00B26FAE">
        <w:rPr>
          <w:rFonts w:ascii="Arial" w:hAnsi="Arial" w:cs="Arial"/>
          <w:bCs/>
          <w:iCs/>
          <w:color w:val="000000"/>
          <w:sz w:val="16"/>
          <w:szCs w:val="16"/>
        </w:rPr>
        <w:t>IDS</w:t>
      </w:r>
      <w:r w:rsidR="00C53C6D" w:rsidRPr="00871AB1">
        <w:rPr>
          <w:rFonts w:ascii="Arial" w:hAnsi="Arial" w:cs="Arial"/>
          <w:bCs/>
          <w:iCs/>
          <w:color w:val="000000"/>
          <w:sz w:val="16"/>
          <w:szCs w:val="16"/>
        </w:rPr>
        <w:t xml:space="preserve"> Record</w:t>
      </w:r>
      <w:r w:rsidR="00346057">
        <w:rPr>
          <w:rFonts w:ascii="Arial" w:hAnsi="Arial" w:cs="Arial"/>
          <w:bCs/>
          <w:iCs/>
          <w:color w:val="000000"/>
          <w:sz w:val="16"/>
          <w:szCs w:val="16"/>
        </w:rPr>
        <w:t>. T</w:t>
      </w:r>
      <w:r w:rsidR="00C53C6D" w:rsidRPr="00871AB1">
        <w:rPr>
          <w:rFonts w:ascii="Arial" w:hAnsi="Arial" w:cs="Arial"/>
          <w:bCs/>
          <w:iCs/>
          <w:color w:val="000000"/>
          <w:sz w:val="16"/>
          <w:szCs w:val="16"/>
        </w:rPr>
        <w:t xml:space="preserve">he types of </w:t>
      </w:r>
      <w:r w:rsidR="00346057">
        <w:rPr>
          <w:rFonts w:ascii="Arial" w:hAnsi="Arial" w:cs="Arial"/>
          <w:bCs/>
          <w:iCs/>
          <w:color w:val="000000"/>
          <w:sz w:val="16"/>
          <w:szCs w:val="16"/>
        </w:rPr>
        <w:t>Data Fields</w:t>
      </w:r>
      <w:r w:rsidR="00C53C6D" w:rsidRPr="00871AB1">
        <w:rPr>
          <w:rFonts w:ascii="Arial" w:hAnsi="Arial" w:cs="Arial"/>
          <w:bCs/>
          <w:iCs/>
          <w:color w:val="000000"/>
          <w:sz w:val="16"/>
          <w:szCs w:val="16"/>
        </w:rPr>
        <w:t xml:space="preserve"> may be set out on the Order Form</w:t>
      </w:r>
      <w:r w:rsidRPr="00871AB1">
        <w:rPr>
          <w:rFonts w:ascii="Arial" w:hAnsi="Arial" w:cs="Arial"/>
          <w:bCs/>
          <w:iCs/>
          <w:color w:val="000000"/>
          <w:sz w:val="16"/>
          <w:szCs w:val="16"/>
        </w:rPr>
        <w:t>.</w:t>
      </w:r>
    </w:p>
    <w:p w14:paraId="28F34630" w14:textId="77777777" w:rsidR="00EB4F29" w:rsidRDefault="00EB4F29"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Data Protection Requirements </w:t>
      </w:r>
      <w:r w:rsidRPr="00871AB1">
        <w:rPr>
          <w:rFonts w:ascii="Arial" w:hAnsi="Arial" w:cs="Arial"/>
          <w:color w:val="000000"/>
          <w:sz w:val="16"/>
          <w:szCs w:val="16"/>
        </w:rPr>
        <w:t>means</w:t>
      </w:r>
      <w:r w:rsidRPr="00871AB1">
        <w:rPr>
          <w:rFonts w:ascii="Arial" w:hAnsi="Arial" w:cs="Arial"/>
          <w:b/>
          <w:i/>
          <w:color w:val="000000"/>
          <w:sz w:val="16"/>
          <w:szCs w:val="16"/>
        </w:rPr>
        <w:t xml:space="preserve"> </w:t>
      </w:r>
      <w:r w:rsidRPr="00871AB1">
        <w:rPr>
          <w:rFonts w:ascii="Arial" w:hAnsi="Arial" w:cs="Arial"/>
          <w:color w:val="000000"/>
          <w:sz w:val="16"/>
          <w:szCs w:val="16"/>
        </w:rPr>
        <w:t xml:space="preserve">the Data Protection Act 1998, the Privacy and Electronic Communications (EC </w:t>
      </w:r>
      <w:r w:rsidRPr="00871AB1">
        <w:rPr>
          <w:rFonts w:ascii="Arial" w:hAnsi="Arial" w:cs="Arial"/>
          <w:bCs/>
          <w:iCs/>
          <w:color w:val="000000"/>
          <w:sz w:val="16"/>
          <w:szCs w:val="16"/>
        </w:rPr>
        <w:t>Directive</w:t>
      </w:r>
      <w:r w:rsidRPr="00871AB1">
        <w:rPr>
          <w:rFonts w:ascii="Arial" w:hAnsi="Arial" w:cs="Arial"/>
          <w:color w:val="000000"/>
          <w:sz w:val="16"/>
          <w:szCs w:val="16"/>
        </w:rPr>
        <w:t>) Regulations 2003 (</w:t>
      </w:r>
      <w:r w:rsidRPr="00871AB1">
        <w:rPr>
          <w:rFonts w:ascii="Arial" w:hAnsi="Arial" w:cs="Arial"/>
          <w:i/>
          <w:color w:val="000000"/>
          <w:sz w:val="16"/>
          <w:szCs w:val="16"/>
        </w:rPr>
        <w:t>SI 2003/2426</w:t>
      </w:r>
      <w:r w:rsidRPr="00871AB1">
        <w:rPr>
          <w:rFonts w:ascii="Arial" w:hAnsi="Arial" w:cs="Arial"/>
          <w:color w:val="000000"/>
          <w:sz w:val="16"/>
          <w:szCs w:val="16"/>
        </w:rPr>
        <w:t>)</w:t>
      </w:r>
      <w:r w:rsidR="00D5237E" w:rsidRPr="00871AB1">
        <w:rPr>
          <w:rFonts w:ascii="Arial" w:hAnsi="Arial" w:cs="Arial"/>
          <w:color w:val="000000"/>
          <w:sz w:val="16"/>
          <w:szCs w:val="16"/>
        </w:rPr>
        <w:t>, as amended, extended, re-enacted or replaced from time to time,</w:t>
      </w:r>
      <w:r w:rsidRPr="00871AB1">
        <w:rPr>
          <w:rFonts w:ascii="Arial" w:hAnsi="Arial" w:cs="Arial"/>
          <w:color w:val="000000"/>
          <w:sz w:val="16"/>
          <w:szCs w:val="16"/>
        </w:rPr>
        <w:t xml:space="preserve"> and all applicable laws and regulations relating to the processing of personal data and privacy and the equivalent of any of the foregoing in any relevant jurisdiction.</w:t>
      </w:r>
    </w:p>
    <w:p w14:paraId="17D86EDD" w14:textId="06D2E8EB" w:rsidR="00EA270E" w:rsidRPr="00034988" w:rsidRDefault="00EA270E" w:rsidP="00EA270E">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Data </w:t>
      </w:r>
      <w:r>
        <w:rPr>
          <w:rFonts w:ascii="Arial" w:hAnsi="Arial" w:cs="Arial"/>
          <w:b/>
          <w:color w:val="000000"/>
          <w:sz w:val="16"/>
          <w:szCs w:val="16"/>
        </w:rPr>
        <w:t>Solutions</w:t>
      </w:r>
      <w:r w:rsidRPr="00871AB1">
        <w:rPr>
          <w:rFonts w:ascii="Arial" w:hAnsi="Arial" w:cs="Arial"/>
          <w:b/>
          <w:color w:val="000000"/>
          <w:sz w:val="16"/>
          <w:szCs w:val="16"/>
        </w:rPr>
        <w:t xml:space="preserve"> </w:t>
      </w:r>
      <w:r w:rsidRPr="00871AB1">
        <w:rPr>
          <w:rFonts w:ascii="Arial" w:hAnsi="Arial" w:cs="Arial"/>
          <w:color w:val="000000"/>
          <w:sz w:val="16"/>
          <w:szCs w:val="16"/>
        </w:rPr>
        <w:t xml:space="preserve">means any or all of the </w:t>
      </w:r>
      <w:r>
        <w:rPr>
          <w:rFonts w:ascii="Arial" w:hAnsi="Arial" w:cs="Arial"/>
          <w:color w:val="000000"/>
          <w:sz w:val="16"/>
          <w:szCs w:val="16"/>
        </w:rPr>
        <w:t>Data Solutions</w:t>
      </w:r>
      <w:r w:rsidRPr="00871AB1">
        <w:rPr>
          <w:rFonts w:ascii="Arial" w:hAnsi="Arial" w:cs="Arial"/>
          <w:color w:val="000000"/>
          <w:sz w:val="16"/>
          <w:szCs w:val="16"/>
        </w:rPr>
        <w:t xml:space="preserve"> identified as </w:t>
      </w:r>
      <w:r>
        <w:rPr>
          <w:rFonts w:ascii="Arial" w:hAnsi="Arial" w:cs="Arial"/>
          <w:color w:val="000000"/>
          <w:sz w:val="16"/>
          <w:szCs w:val="16"/>
        </w:rPr>
        <w:t>such</w:t>
      </w:r>
      <w:r w:rsidRPr="00871AB1">
        <w:rPr>
          <w:rFonts w:ascii="Arial" w:hAnsi="Arial" w:cs="Arial"/>
          <w:color w:val="000000"/>
          <w:sz w:val="16"/>
          <w:szCs w:val="16"/>
        </w:rPr>
        <w:t xml:space="preserve"> on the Order Form, carried out by </w:t>
      </w:r>
      <w:r w:rsidR="00B26FAE">
        <w:rPr>
          <w:rFonts w:ascii="Arial" w:hAnsi="Arial" w:cs="Arial"/>
          <w:color w:val="000000"/>
          <w:sz w:val="16"/>
          <w:szCs w:val="16"/>
        </w:rPr>
        <w:t>IDS</w:t>
      </w:r>
      <w:r w:rsidRPr="00871AB1">
        <w:rPr>
          <w:rFonts w:ascii="Arial" w:hAnsi="Arial" w:cs="Arial"/>
          <w:color w:val="000000"/>
          <w:sz w:val="16"/>
          <w:szCs w:val="16"/>
        </w:rPr>
        <w:t xml:space="preserve"> on Client Consolidated </w:t>
      </w:r>
      <w:r>
        <w:rPr>
          <w:rFonts w:ascii="Arial" w:hAnsi="Arial" w:cs="Arial"/>
          <w:color w:val="000000"/>
          <w:sz w:val="16"/>
          <w:szCs w:val="16"/>
        </w:rPr>
        <w:t>Data</w:t>
      </w:r>
      <w:r w:rsidRPr="00871AB1">
        <w:rPr>
          <w:rFonts w:ascii="Arial" w:hAnsi="Arial" w:cs="Arial"/>
          <w:color w:val="000000"/>
          <w:sz w:val="16"/>
          <w:szCs w:val="16"/>
        </w:rPr>
        <w:t xml:space="preserve"> and/or any Client </w:t>
      </w:r>
      <w:r>
        <w:rPr>
          <w:rFonts w:ascii="Arial" w:hAnsi="Arial" w:cs="Arial"/>
          <w:color w:val="000000"/>
          <w:sz w:val="16"/>
          <w:szCs w:val="16"/>
        </w:rPr>
        <w:t>Data</w:t>
      </w:r>
      <w:r w:rsidRPr="00871AB1">
        <w:rPr>
          <w:rFonts w:ascii="Arial" w:hAnsi="Arial" w:cs="Arial"/>
          <w:color w:val="000000"/>
          <w:sz w:val="16"/>
          <w:szCs w:val="16"/>
        </w:rPr>
        <w:t>.</w:t>
      </w:r>
    </w:p>
    <w:p w14:paraId="6521DC70" w14:textId="643E3C10" w:rsidR="0050694A" w:rsidRPr="00871AB1" w:rsidRDefault="00EB4F29"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Direct Marketing</w:t>
      </w:r>
      <w:r w:rsidRPr="00871AB1">
        <w:rPr>
          <w:rFonts w:ascii="Arial" w:hAnsi="Arial" w:cs="Arial"/>
          <w:b/>
          <w:i/>
          <w:color w:val="000000"/>
          <w:sz w:val="16"/>
          <w:szCs w:val="16"/>
        </w:rPr>
        <w:t xml:space="preserve"> </w:t>
      </w:r>
      <w:r w:rsidRPr="00871AB1">
        <w:rPr>
          <w:rFonts w:ascii="Arial" w:hAnsi="Arial" w:cs="Arial"/>
          <w:color w:val="000000"/>
          <w:sz w:val="16"/>
          <w:szCs w:val="16"/>
        </w:rPr>
        <w:t>means</w:t>
      </w:r>
      <w:r w:rsidRPr="00871AB1">
        <w:rPr>
          <w:rFonts w:ascii="Arial" w:hAnsi="Arial" w:cs="Arial"/>
          <w:b/>
          <w:i/>
          <w:color w:val="000000"/>
          <w:sz w:val="16"/>
          <w:szCs w:val="16"/>
        </w:rPr>
        <w:t xml:space="preserve"> </w:t>
      </w:r>
      <w:r w:rsidRPr="00871AB1">
        <w:rPr>
          <w:rFonts w:ascii="Arial" w:hAnsi="Arial" w:cs="Arial"/>
          <w:color w:val="000000"/>
          <w:sz w:val="16"/>
          <w:szCs w:val="16"/>
        </w:rPr>
        <w:t>any form of</w:t>
      </w:r>
      <w:r w:rsidR="004754F3">
        <w:rPr>
          <w:rFonts w:ascii="Arial" w:hAnsi="Arial" w:cs="Arial"/>
          <w:color w:val="000000"/>
          <w:sz w:val="16"/>
          <w:szCs w:val="16"/>
        </w:rPr>
        <w:t xml:space="preserve"> marketing by</w:t>
      </w:r>
      <w:r w:rsidRPr="00871AB1">
        <w:rPr>
          <w:rFonts w:ascii="Arial" w:hAnsi="Arial" w:cs="Arial"/>
          <w:color w:val="000000"/>
          <w:sz w:val="16"/>
          <w:szCs w:val="16"/>
        </w:rPr>
        <w:t xml:space="preserve"> telephone,</w:t>
      </w:r>
      <w:r w:rsidR="004754F3">
        <w:rPr>
          <w:rFonts w:ascii="Arial" w:hAnsi="Arial" w:cs="Arial"/>
          <w:color w:val="000000"/>
          <w:sz w:val="16"/>
          <w:szCs w:val="16"/>
        </w:rPr>
        <w:t xml:space="preserve"> fax,</w:t>
      </w:r>
      <w:r w:rsidRPr="00871AB1">
        <w:rPr>
          <w:rFonts w:ascii="Arial" w:hAnsi="Arial" w:cs="Arial"/>
          <w:color w:val="000000"/>
          <w:sz w:val="16"/>
          <w:szCs w:val="16"/>
        </w:rPr>
        <w:t xml:space="preserve"> direct mail, market research or use of circulation list</w:t>
      </w:r>
      <w:r w:rsidR="004754F3">
        <w:rPr>
          <w:rFonts w:ascii="Arial" w:hAnsi="Arial" w:cs="Arial"/>
          <w:color w:val="000000"/>
          <w:sz w:val="16"/>
          <w:szCs w:val="16"/>
        </w:rPr>
        <w:t>,</w:t>
      </w:r>
      <w:r w:rsidRPr="00871AB1">
        <w:rPr>
          <w:rFonts w:ascii="Arial" w:hAnsi="Arial" w:cs="Arial"/>
          <w:color w:val="000000"/>
          <w:sz w:val="16"/>
          <w:szCs w:val="16"/>
        </w:rPr>
        <w:t xml:space="preserve"> which is aimed at </w:t>
      </w:r>
      <w:r w:rsidR="00D01F63" w:rsidRPr="00871AB1">
        <w:rPr>
          <w:rFonts w:ascii="Arial" w:hAnsi="Arial" w:cs="Arial"/>
          <w:color w:val="000000"/>
          <w:sz w:val="16"/>
          <w:szCs w:val="16"/>
        </w:rPr>
        <w:t>a</w:t>
      </w:r>
      <w:r w:rsidRPr="00871AB1">
        <w:rPr>
          <w:rFonts w:ascii="Arial" w:hAnsi="Arial" w:cs="Arial"/>
          <w:color w:val="000000"/>
          <w:sz w:val="16"/>
          <w:szCs w:val="16"/>
        </w:rPr>
        <w:t xml:space="preserve"> target market</w:t>
      </w:r>
      <w:r w:rsidR="002C5888" w:rsidRPr="00871AB1">
        <w:rPr>
          <w:rFonts w:ascii="Arial" w:hAnsi="Arial" w:cs="Arial"/>
          <w:color w:val="000000"/>
          <w:sz w:val="16"/>
          <w:szCs w:val="16"/>
        </w:rPr>
        <w:t xml:space="preserve"> and is carried out by Client</w:t>
      </w:r>
      <w:r w:rsidR="009F0ACA" w:rsidRPr="00871AB1">
        <w:rPr>
          <w:rFonts w:ascii="Arial" w:hAnsi="Arial" w:cs="Arial"/>
          <w:color w:val="000000"/>
          <w:sz w:val="16"/>
          <w:szCs w:val="16"/>
        </w:rPr>
        <w:t xml:space="preserve">, </w:t>
      </w:r>
      <w:r w:rsidR="004B7466" w:rsidRPr="00871AB1">
        <w:rPr>
          <w:rFonts w:ascii="Arial" w:hAnsi="Arial" w:cs="Arial"/>
          <w:color w:val="000000"/>
          <w:sz w:val="16"/>
          <w:szCs w:val="16"/>
        </w:rPr>
        <w:t xml:space="preserve">or on Client’s behalf by a third party </w:t>
      </w:r>
      <w:r w:rsidR="009F0ACA" w:rsidRPr="00871AB1">
        <w:rPr>
          <w:rFonts w:ascii="Arial" w:hAnsi="Arial" w:cs="Arial"/>
          <w:color w:val="000000"/>
          <w:sz w:val="16"/>
          <w:szCs w:val="16"/>
        </w:rPr>
        <w:t>(</w:t>
      </w:r>
      <w:r w:rsidR="004B7466" w:rsidRPr="00871AB1">
        <w:rPr>
          <w:rFonts w:ascii="Arial" w:hAnsi="Arial" w:cs="Arial"/>
          <w:color w:val="000000"/>
          <w:sz w:val="16"/>
          <w:szCs w:val="16"/>
        </w:rPr>
        <w:t>other than</w:t>
      </w:r>
      <w:r w:rsidR="009F0ACA" w:rsidRPr="00871AB1">
        <w:rPr>
          <w:rFonts w:ascii="Arial" w:hAnsi="Arial" w:cs="Arial"/>
          <w:color w:val="000000"/>
          <w:sz w:val="16"/>
          <w:szCs w:val="16"/>
        </w:rPr>
        <w:t xml:space="preserve"> a</w:t>
      </w:r>
      <w:r w:rsidR="004B7466" w:rsidRPr="00871AB1">
        <w:rPr>
          <w:rFonts w:ascii="Arial" w:hAnsi="Arial" w:cs="Arial"/>
          <w:color w:val="000000"/>
          <w:sz w:val="16"/>
          <w:szCs w:val="16"/>
        </w:rPr>
        <w:t xml:space="preserve"> Restricted Company)</w:t>
      </w:r>
      <w:r w:rsidR="009F0ACA" w:rsidRPr="00871AB1">
        <w:rPr>
          <w:rFonts w:ascii="Arial" w:hAnsi="Arial" w:cs="Arial"/>
          <w:color w:val="000000"/>
          <w:sz w:val="16"/>
          <w:szCs w:val="16"/>
        </w:rPr>
        <w:t>, provided always that any Direct Marketing carried out by a third party on behalf of Client shall be on terms not less onerous than this Agreement</w:t>
      </w:r>
      <w:r w:rsidRPr="00871AB1">
        <w:rPr>
          <w:rFonts w:ascii="Arial" w:hAnsi="Arial" w:cs="Arial"/>
          <w:color w:val="000000"/>
          <w:sz w:val="16"/>
          <w:szCs w:val="16"/>
        </w:rPr>
        <w:t>.</w:t>
      </w:r>
      <w:r w:rsidR="00E03B77" w:rsidRPr="00871AB1">
        <w:rPr>
          <w:rFonts w:ascii="Arial" w:hAnsi="Arial" w:cs="Arial"/>
          <w:color w:val="000000"/>
          <w:sz w:val="16"/>
          <w:szCs w:val="16"/>
        </w:rPr>
        <w:t xml:space="preserve"> For the avoidance of doubt, Direct Marketing shall include Profiling </w:t>
      </w:r>
      <w:r w:rsidR="00887458" w:rsidRPr="00871AB1">
        <w:rPr>
          <w:rFonts w:ascii="Arial" w:hAnsi="Arial" w:cs="Arial"/>
          <w:color w:val="000000"/>
          <w:sz w:val="16"/>
          <w:szCs w:val="16"/>
        </w:rPr>
        <w:t>and any other pre-sales activities that support Direct Marketing, conducted by Client or by Broker on Client’s behalf</w:t>
      </w:r>
      <w:r w:rsidR="002C1BA2">
        <w:rPr>
          <w:rFonts w:ascii="Arial" w:hAnsi="Arial" w:cs="Arial"/>
          <w:color w:val="000000"/>
          <w:sz w:val="16"/>
          <w:szCs w:val="16"/>
        </w:rPr>
        <w:t xml:space="preserve">, but shall exclude any form of publishing of </w:t>
      </w:r>
      <w:r w:rsidR="00B26FAE">
        <w:rPr>
          <w:rFonts w:ascii="Arial" w:hAnsi="Arial" w:cs="Arial"/>
          <w:color w:val="000000"/>
          <w:sz w:val="16"/>
          <w:szCs w:val="16"/>
        </w:rPr>
        <w:t>IDS</w:t>
      </w:r>
      <w:r w:rsidR="002C1BA2">
        <w:rPr>
          <w:rFonts w:ascii="Arial" w:hAnsi="Arial" w:cs="Arial"/>
          <w:color w:val="000000"/>
          <w:sz w:val="16"/>
          <w:szCs w:val="16"/>
        </w:rPr>
        <w:t xml:space="preserve"> Records</w:t>
      </w:r>
      <w:r w:rsidR="00E03B77" w:rsidRPr="00871AB1">
        <w:rPr>
          <w:rFonts w:ascii="Arial" w:hAnsi="Arial" w:cs="Arial"/>
          <w:color w:val="000000"/>
          <w:sz w:val="16"/>
          <w:szCs w:val="16"/>
        </w:rPr>
        <w:t>.</w:t>
      </w:r>
      <w:r w:rsidR="00DF2AC2">
        <w:rPr>
          <w:rFonts w:ascii="Arial" w:hAnsi="Arial" w:cs="Arial"/>
          <w:color w:val="000000"/>
          <w:sz w:val="16"/>
          <w:szCs w:val="16"/>
        </w:rPr>
        <w:t xml:space="preserve">  </w:t>
      </w:r>
    </w:p>
    <w:p w14:paraId="5F12B1D1" w14:textId="42931099" w:rsidR="00E962D4" w:rsidRPr="00871AB1" w:rsidRDefault="00E962D4"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Email Broadcast </w:t>
      </w:r>
      <w:r w:rsidRPr="00871AB1">
        <w:rPr>
          <w:rFonts w:ascii="Arial" w:hAnsi="Arial" w:cs="Arial"/>
          <w:color w:val="000000"/>
          <w:sz w:val="16"/>
          <w:szCs w:val="16"/>
        </w:rPr>
        <w:t>means</w:t>
      </w:r>
      <w:r w:rsidR="006F6ED6" w:rsidRPr="00871AB1">
        <w:rPr>
          <w:rFonts w:ascii="Arial" w:hAnsi="Arial" w:cs="Arial"/>
          <w:color w:val="000000"/>
          <w:sz w:val="16"/>
          <w:szCs w:val="16"/>
        </w:rPr>
        <w:t xml:space="preserve"> the transmission of email Direct Marketing communications to Emails</w:t>
      </w:r>
      <w:r w:rsidRPr="00871AB1">
        <w:rPr>
          <w:rFonts w:ascii="Arial" w:hAnsi="Arial" w:cs="Arial"/>
          <w:color w:val="000000"/>
          <w:sz w:val="16"/>
          <w:szCs w:val="16"/>
        </w:rPr>
        <w:t xml:space="preserve"> </w:t>
      </w:r>
      <w:r w:rsidR="006F6ED6" w:rsidRPr="00871AB1">
        <w:rPr>
          <w:rFonts w:ascii="Arial" w:hAnsi="Arial" w:cs="Arial"/>
          <w:color w:val="000000"/>
          <w:sz w:val="16"/>
          <w:szCs w:val="16"/>
        </w:rPr>
        <w:t xml:space="preserve">by </w:t>
      </w:r>
      <w:r w:rsidR="00B26FAE">
        <w:rPr>
          <w:rFonts w:ascii="Arial" w:hAnsi="Arial" w:cs="Arial"/>
          <w:color w:val="000000"/>
          <w:sz w:val="16"/>
          <w:szCs w:val="16"/>
        </w:rPr>
        <w:t>IDS</w:t>
      </w:r>
      <w:r w:rsidR="006F6ED6" w:rsidRPr="00871AB1">
        <w:rPr>
          <w:rFonts w:ascii="Arial" w:hAnsi="Arial" w:cs="Arial"/>
          <w:color w:val="000000"/>
          <w:sz w:val="16"/>
          <w:szCs w:val="16"/>
        </w:rPr>
        <w:t xml:space="preserve"> on behalf of Client</w:t>
      </w:r>
      <w:r w:rsidRPr="00871AB1">
        <w:rPr>
          <w:rFonts w:ascii="Arial" w:hAnsi="Arial" w:cs="Arial"/>
          <w:color w:val="000000"/>
          <w:sz w:val="16"/>
          <w:szCs w:val="16"/>
        </w:rPr>
        <w:t>.</w:t>
      </w:r>
    </w:p>
    <w:p w14:paraId="6B3C85CD" w14:textId="77777777" w:rsidR="0050694A" w:rsidRPr="00871AB1" w:rsidRDefault="0050694A"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Emails </w:t>
      </w:r>
      <w:r w:rsidRPr="00871AB1">
        <w:rPr>
          <w:rFonts w:ascii="Arial" w:hAnsi="Arial" w:cs="Arial"/>
          <w:color w:val="000000"/>
          <w:sz w:val="16"/>
          <w:szCs w:val="16"/>
        </w:rPr>
        <w:t xml:space="preserve">means the email addresses contained in the </w:t>
      </w:r>
      <w:r w:rsidR="00A141AA" w:rsidRPr="00871AB1">
        <w:rPr>
          <w:rFonts w:ascii="Arial" w:hAnsi="Arial" w:cs="Arial"/>
          <w:color w:val="000000"/>
          <w:sz w:val="16"/>
          <w:szCs w:val="16"/>
        </w:rPr>
        <w:t>Data</w:t>
      </w:r>
      <w:r w:rsidRPr="00871AB1">
        <w:rPr>
          <w:rFonts w:ascii="Arial" w:hAnsi="Arial" w:cs="Arial"/>
          <w:color w:val="000000"/>
          <w:sz w:val="16"/>
          <w:szCs w:val="16"/>
        </w:rPr>
        <w:t xml:space="preserve">, and </w:t>
      </w:r>
      <w:r w:rsidRPr="00871AB1">
        <w:rPr>
          <w:rFonts w:ascii="Arial" w:hAnsi="Arial" w:cs="Arial"/>
          <w:b/>
          <w:color w:val="000000"/>
          <w:sz w:val="16"/>
          <w:szCs w:val="16"/>
        </w:rPr>
        <w:t xml:space="preserve">Email </w:t>
      </w:r>
      <w:r w:rsidRPr="00871AB1">
        <w:rPr>
          <w:rFonts w:ascii="Arial" w:hAnsi="Arial" w:cs="Arial"/>
          <w:color w:val="000000"/>
          <w:sz w:val="16"/>
          <w:szCs w:val="16"/>
        </w:rPr>
        <w:t>shall be construed accordingly.</w:t>
      </w:r>
    </w:p>
    <w:p w14:paraId="0BE5F260" w14:textId="0DA34AC8" w:rsidR="00EB4F29" w:rsidRPr="00871AB1" w:rsidRDefault="00EB4F29" w:rsidP="007A74E1">
      <w:pPr>
        <w:pStyle w:val="LONLegal1L2"/>
        <w:numPr>
          <w:ilvl w:val="0"/>
          <w:numId w:val="0"/>
        </w:numPr>
        <w:spacing w:before="120" w:after="120"/>
        <w:ind w:left="851"/>
        <w:rPr>
          <w:rFonts w:ascii="Arial" w:hAnsi="Arial" w:cs="Arial"/>
          <w:b/>
          <w:color w:val="000000"/>
          <w:sz w:val="16"/>
          <w:szCs w:val="16"/>
        </w:rPr>
      </w:pPr>
      <w:bookmarkStart w:id="2" w:name="_Ref465087194"/>
      <w:r w:rsidRPr="00871AB1">
        <w:rPr>
          <w:rFonts w:ascii="Arial" w:hAnsi="Arial" w:cs="Arial"/>
          <w:b/>
          <w:sz w:val="16"/>
          <w:szCs w:val="16"/>
        </w:rPr>
        <w:t>Force Majeure</w:t>
      </w:r>
      <w:r w:rsidRPr="00871AB1">
        <w:rPr>
          <w:rFonts w:ascii="Arial" w:hAnsi="Arial" w:cs="Arial"/>
          <w:sz w:val="16"/>
          <w:szCs w:val="16"/>
        </w:rPr>
        <w:t xml:space="preserve"> means any events, circumstances or causes beyond the party’s reasonable control </w:t>
      </w:r>
      <w:r w:rsidRPr="00871AB1">
        <w:rPr>
          <w:rFonts w:ascii="Arial" w:hAnsi="Arial" w:cs="Arial"/>
          <w:color w:val="000000"/>
          <w:sz w:val="16"/>
          <w:szCs w:val="16"/>
        </w:rPr>
        <w:t xml:space="preserve">including accidents, fires, explosions </w:t>
      </w:r>
      <w:r w:rsidR="00BF7649" w:rsidRPr="00871AB1">
        <w:rPr>
          <w:rFonts w:ascii="Arial" w:hAnsi="Arial" w:cs="Arial"/>
          <w:color w:val="000000"/>
          <w:sz w:val="16"/>
          <w:szCs w:val="16"/>
        </w:rPr>
        <w:t xml:space="preserve">and (when the party affected is any </w:t>
      </w:r>
      <w:r w:rsidR="00455684">
        <w:rPr>
          <w:rFonts w:ascii="Arial" w:hAnsi="Arial" w:cs="Arial"/>
          <w:color w:val="000000"/>
          <w:sz w:val="16"/>
          <w:szCs w:val="16"/>
        </w:rPr>
        <w:t>118</w:t>
      </w:r>
      <w:r w:rsidR="00455684" w:rsidRPr="00871AB1">
        <w:rPr>
          <w:rFonts w:ascii="Arial" w:hAnsi="Arial" w:cs="Arial"/>
          <w:color w:val="000000"/>
          <w:sz w:val="16"/>
          <w:szCs w:val="16"/>
        </w:rPr>
        <w:t xml:space="preserve"> </w:t>
      </w:r>
      <w:r w:rsidR="0013326E" w:rsidRPr="00871AB1">
        <w:rPr>
          <w:rFonts w:ascii="Arial" w:hAnsi="Arial" w:cs="Arial"/>
          <w:color w:val="000000"/>
          <w:sz w:val="16"/>
          <w:szCs w:val="16"/>
        </w:rPr>
        <w:t>Group</w:t>
      </w:r>
      <w:r w:rsidR="00BF7649" w:rsidRPr="00871AB1">
        <w:rPr>
          <w:rFonts w:ascii="Arial" w:hAnsi="Arial" w:cs="Arial"/>
          <w:color w:val="000000"/>
          <w:sz w:val="16"/>
          <w:szCs w:val="16"/>
        </w:rPr>
        <w:t xml:space="preserve"> company or any affiliate of the foregoing</w:t>
      </w:r>
      <w:r w:rsidRPr="00871AB1">
        <w:rPr>
          <w:rFonts w:ascii="Arial" w:hAnsi="Arial" w:cs="Arial"/>
          <w:color w:val="000000"/>
          <w:sz w:val="16"/>
          <w:szCs w:val="16"/>
        </w:rPr>
        <w:t xml:space="preserve">) any legislation, order or regulation which materially restricts the licensing of the </w:t>
      </w:r>
      <w:r w:rsidR="00363EF3">
        <w:rPr>
          <w:rFonts w:ascii="Arial" w:hAnsi="Arial" w:cs="Arial"/>
          <w:color w:val="000000"/>
          <w:sz w:val="16"/>
          <w:szCs w:val="16"/>
        </w:rPr>
        <w:t>Data</w:t>
      </w:r>
      <w:r w:rsidRPr="00871AB1">
        <w:rPr>
          <w:rFonts w:ascii="Arial" w:hAnsi="Arial" w:cs="Arial"/>
          <w:color w:val="000000"/>
          <w:sz w:val="16"/>
          <w:szCs w:val="16"/>
        </w:rPr>
        <w:t xml:space="preserve"> by </w:t>
      </w:r>
      <w:r w:rsidR="00B26FAE">
        <w:rPr>
          <w:rFonts w:ascii="Arial" w:hAnsi="Arial" w:cs="Arial"/>
          <w:color w:val="000000"/>
          <w:sz w:val="16"/>
          <w:szCs w:val="16"/>
        </w:rPr>
        <w:t>IDS</w:t>
      </w:r>
      <w:r w:rsidRPr="00871AB1">
        <w:rPr>
          <w:rFonts w:ascii="Arial" w:hAnsi="Arial" w:cs="Arial"/>
          <w:color w:val="000000"/>
          <w:sz w:val="16"/>
          <w:szCs w:val="16"/>
        </w:rPr>
        <w:t xml:space="preserve"> to </w:t>
      </w:r>
      <w:r w:rsidR="007F7884" w:rsidRPr="00871AB1">
        <w:rPr>
          <w:rFonts w:ascii="Arial" w:hAnsi="Arial" w:cs="Arial"/>
          <w:color w:val="000000"/>
          <w:sz w:val="16"/>
          <w:szCs w:val="16"/>
        </w:rPr>
        <w:t>Client</w:t>
      </w:r>
      <w:r w:rsidRPr="00871AB1">
        <w:rPr>
          <w:rFonts w:ascii="Arial" w:hAnsi="Arial" w:cs="Arial"/>
          <w:color w:val="000000"/>
          <w:sz w:val="16"/>
          <w:szCs w:val="16"/>
        </w:rPr>
        <w:t>.</w:t>
      </w:r>
      <w:bookmarkEnd w:id="2"/>
    </w:p>
    <w:p w14:paraId="0F900BBE" w14:textId="6C5F1EFB" w:rsidR="00DF6F15" w:rsidRDefault="00DF6F15"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Hosting </w:t>
      </w:r>
      <w:r w:rsidRPr="00871AB1">
        <w:rPr>
          <w:rFonts w:ascii="Arial" w:hAnsi="Arial" w:cs="Arial"/>
          <w:color w:val="000000"/>
          <w:sz w:val="16"/>
          <w:szCs w:val="16"/>
        </w:rPr>
        <w:t xml:space="preserve">means the physical hosting of </w:t>
      </w:r>
      <w:r w:rsidR="005F2093" w:rsidRPr="00871AB1">
        <w:rPr>
          <w:rFonts w:ascii="Arial" w:hAnsi="Arial" w:cs="Arial"/>
          <w:color w:val="000000"/>
          <w:sz w:val="16"/>
          <w:szCs w:val="16"/>
        </w:rPr>
        <w:t>Client</w:t>
      </w:r>
      <w:r w:rsidRPr="00871AB1">
        <w:rPr>
          <w:rFonts w:ascii="Arial" w:hAnsi="Arial" w:cs="Arial"/>
          <w:color w:val="000000"/>
          <w:sz w:val="16"/>
          <w:szCs w:val="16"/>
        </w:rPr>
        <w:t xml:space="preserve"> Consolidated </w:t>
      </w:r>
      <w:r w:rsidR="00363EF3">
        <w:rPr>
          <w:rFonts w:ascii="Arial" w:hAnsi="Arial" w:cs="Arial"/>
          <w:color w:val="000000"/>
          <w:sz w:val="16"/>
          <w:szCs w:val="16"/>
        </w:rPr>
        <w:t>Data</w:t>
      </w:r>
      <w:r w:rsidRPr="00871AB1">
        <w:rPr>
          <w:rFonts w:ascii="Arial" w:hAnsi="Arial" w:cs="Arial"/>
          <w:color w:val="000000"/>
          <w:sz w:val="16"/>
          <w:szCs w:val="16"/>
        </w:rPr>
        <w:t xml:space="preserve"> and/or any other Client </w:t>
      </w:r>
      <w:r w:rsidR="00363EF3">
        <w:rPr>
          <w:rFonts w:ascii="Arial" w:hAnsi="Arial" w:cs="Arial"/>
          <w:color w:val="000000"/>
          <w:sz w:val="16"/>
          <w:szCs w:val="16"/>
        </w:rPr>
        <w:t>Data</w:t>
      </w:r>
      <w:r w:rsidR="00134BA3" w:rsidRPr="00871AB1">
        <w:rPr>
          <w:rFonts w:ascii="Arial" w:hAnsi="Arial" w:cs="Arial"/>
          <w:color w:val="000000"/>
          <w:sz w:val="16"/>
          <w:szCs w:val="16"/>
        </w:rPr>
        <w:t xml:space="preserve">, </w:t>
      </w:r>
      <w:r w:rsidRPr="00871AB1">
        <w:rPr>
          <w:rFonts w:ascii="Arial" w:hAnsi="Arial" w:cs="Arial"/>
          <w:color w:val="000000"/>
          <w:sz w:val="16"/>
          <w:szCs w:val="16"/>
        </w:rPr>
        <w:t xml:space="preserve">on a secure </w:t>
      </w:r>
      <w:r w:rsidR="00B26FAE">
        <w:rPr>
          <w:rFonts w:ascii="Arial" w:hAnsi="Arial" w:cs="Arial"/>
          <w:color w:val="000000"/>
          <w:sz w:val="16"/>
          <w:szCs w:val="16"/>
        </w:rPr>
        <w:t>IDS</w:t>
      </w:r>
      <w:r w:rsidRPr="00871AB1">
        <w:rPr>
          <w:rFonts w:ascii="Arial" w:hAnsi="Arial" w:cs="Arial"/>
          <w:color w:val="000000"/>
          <w:sz w:val="16"/>
          <w:szCs w:val="16"/>
        </w:rPr>
        <w:t xml:space="preserve"> server.</w:t>
      </w:r>
    </w:p>
    <w:p w14:paraId="241F3AB6" w14:textId="5D1F307B" w:rsidR="00B26FAE" w:rsidRPr="00455684" w:rsidRDefault="00455684" w:rsidP="007A74E1">
      <w:pPr>
        <w:pStyle w:val="LONLegal1L2"/>
        <w:numPr>
          <w:ilvl w:val="0"/>
          <w:numId w:val="0"/>
        </w:numPr>
        <w:spacing w:before="120" w:after="120"/>
        <w:ind w:left="851"/>
        <w:rPr>
          <w:rFonts w:ascii="Arial" w:hAnsi="Arial" w:cs="Arial"/>
          <w:color w:val="000000"/>
          <w:sz w:val="16"/>
          <w:szCs w:val="16"/>
        </w:rPr>
      </w:pPr>
      <w:bookmarkStart w:id="3" w:name="_Hlk502836566"/>
      <w:r>
        <w:rPr>
          <w:rFonts w:ascii="Arial" w:hAnsi="Arial" w:cs="Arial"/>
          <w:b/>
          <w:color w:val="000000"/>
          <w:sz w:val="16"/>
          <w:szCs w:val="16"/>
        </w:rPr>
        <w:t>IDS</w:t>
      </w:r>
      <w:r w:rsidR="00B26FAE">
        <w:rPr>
          <w:rFonts w:ascii="Arial" w:hAnsi="Arial" w:cs="Arial"/>
          <w:b/>
          <w:color w:val="000000"/>
          <w:sz w:val="16"/>
          <w:szCs w:val="16"/>
        </w:rPr>
        <w:t xml:space="preserve"> </w:t>
      </w:r>
      <w:r w:rsidR="00B26FAE" w:rsidRPr="006C1775">
        <w:rPr>
          <w:rFonts w:ascii="Arial" w:hAnsi="Arial" w:cs="Arial"/>
          <w:color w:val="000000"/>
          <w:sz w:val="16"/>
          <w:szCs w:val="16"/>
        </w:rPr>
        <w:t xml:space="preserve">means </w:t>
      </w:r>
      <w:r w:rsidR="009D2178">
        <w:rPr>
          <w:rFonts w:ascii="Arial" w:hAnsi="Arial" w:cs="Arial"/>
          <w:color w:val="000000"/>
          <w:sz w:val="16"/>
          <w:szCs w:val="16"/>
        </w:rPr>
        <w:t>IDS Data</w:t>
      </w:r>
      <w:r w:rsidR="00B26FAE" w:rsidRPr="006C1775">
        <w:rPr>
          <w:rFonts w:ascii="Arial" w:hAnsi="Arial" w:cs="Arial"/>
          <w:color w:val="000000"/>
          <w:sz w:val="16"/>
          <w:szCs w:val="16"/>
        </w:rPr>
        <w:t xml:space="preserve"> Services </w:t>
      </w:r>
      <w:r w:rsidR="009D2178">
        <w:rPr>
          <w:rFonts w:ascii="Arial" w:hAnsi="Arial" w:cs="Arial"/>
          <w:color w:val="000000"/>
          <w:sz w:val="16"/>
          <w:szCs w:val="16"/>
        </w:rPr>
        <w:t xml:space="preserve">Ltd </w:t>
      </w:r>
      <w:r w:rsidR="00B26FAE" w:rsidRPr="006C1775">
        <w:rPr>
          <w:rFonts w:ascii="Arial" w:hAnsi="Arial" w:cs="Arial"/>
          <w:color w:val="000000"/>
          <w:sz w:val="16"/>
          <w:szCs w:val="16"/>
        </w:rPr>
        <w:t xml:space="preserve">trading as Intelligent Data Group incorporated and registered in Scotland.  Company Number: SC290233.  Registered Office: </w:t>
      </w:r>
      <w:bookmarkEnd w:id="3"/>
      <w:r w:rsidR="009D2178">
        <w:rPr>
          <w:rFonts w:ascii="Arial" w:hAnsi="Arial" w:cs="Arial"/>
          <w:color w:val="000000"/>
          <w:sz w:val="16"/>
          <w:szCs w:val="16"/>
        </w:rPr>
        <w:t>C/O Anderson Strathern Llp, 1 Rutland Court, Edinburgh EH3 8EY.</w:t>
      </w:r>
    </w:p>
    <w:p w14:paraId="5D1C24EB" w14:textId="77777777" w:rsidR="00EB4F29" w:rsidRPr="00871AB1" w:rsidRDefault="00EB4F29"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Intellectual Property Rights</w:t>
      </w:r>
      <w:r w:rsidRPr="00871AB1">
        <w:rPr>
          <w:rFonts w:ascii="Arial" w:hAnsi="Arial" w:cs="Arial"/>
          <w:b/>
          <w:i/>
          <w:color w:val="000000"/>
          <w:sz w:val="16"/>
          <w:szCs w:val="16"/>
        </w:rPr>
        <w:t xml:space="preserve"> </w:t>
      </w:r>
      <w:r w:rsidRPr="00871AB1">
        <w:rPr>
          <w:rFonts w:ascii="Arial" w:hAnsi="Arial" w:cs="Arial"/>
          <w:color w:val="000000"/>
          <w:sz w:val="16"/>
          <w:szCs w:val="16"/>
        </w:rPr>
        <w:t>means</w:t>
      </w:r>
      <w:r w:rsidRPr="00871AB1">
        <w:rPr>
          <w:rFonts w:ascii="Arial" w:hAnsi="Arial" w:cs="Arial"/>
          <w:b/>
          <w:i/>
          <w:color w:val="000000"/>
          <w:sz w:val="16"/>
          <w:szCs w:val="16"/>
        </w:rPr>
        <w:t xml:space="preserve"> </w:t>
      </w:r>
      <w:r w:rsidRPr="00871AB1">
        <w:rPr>
          <w:rFonts w:ascii="Arial" w:hAnsi="Arial" w:cs="Arial"/>
          <w:color w:val="000000"/>
          <w:sz w:val="16"/>
          <w:szCs w:val="16"/>
        </w:rPr>
        <w:t>all copyright, database rights, trade marks, domain names, moral rights, patents and rights in inventions, rights in confidential information and any other similar or equivalent rights or forms of protection in any part of the world, in each case whether registered or unregistered.</w:t>
      </w:r>
    </w:p>
    <w:p w14:paraId="1BC12C2E" w14:textId="6F5E03FC" w:rsidR="00EB4F29" w:rsidRPr="00871AB1" w:rsidRDefault="00EB4F29" w:rsidP="007A74E1">
      <w:pPr>
        <w:pStyle w:val="LONLegal1L2"/>
        <w:numPr>
          <w:ilvl w:val="0"/>
          <w:numId w:val="0"/>
        </w:numPr>
        <w:spacing w:before="120" w:after="120"/>
        <w:ind w:left="851"/>
        <w:rPr>
          <w:rFonts w:ascii="Arial" w:hAnsi="Arial" w:cs="Arial"/>
          <w:b/>
          <w:color w:val="000000"/>
          <w:sz w:val="16"/>
          <w:szCs w:val="16"/>
        </w:rPr>
      </w:pPr>
      <w:r w:rsidRPr="00871AB1">
        <w:rPr>
          <w:rFonts w:ascii="Arial" w:hAnsi="Arial" w:cs="Arial"/>
          <w:b/>
          <w:sz w:val="16"/>
          <w:szCs w:val="16"/>
        </w:rPr>
        <w:t xml:space="preserve">Matching </w:t>
      </w:r>
      <w:r w:rsidRPr="00871AB1">
        <w:rPr>
          <w:rFonts w:ascii="Arial" w:hAnsi="Arial" w:cs="Arial"/>
          <w:sz w:val="16"/>
          <w:szCs w:val="16"/>
        </w:rPr>
        <w:t xml:space="preserve">means any process where an enquiry is made in relation to any </w:t>
      </w:r>
      <w:r w:rsidR="00B26FAE">
        <w:rPr>
          <w:rFonts w:ascii="Arial" w:hAnsi="Arial" w:cs="Arial"/>
          <w:sz w:val="16"/>
          <w:szCs w:val="16"/>
        </w:rPr>
        <w:t>IDS</w:t>
      </w:r>
      <w:r w:rsidR="000F23F9" w:rsidRPr="00871AB1">
        <w:rPr>
          <w:rFonts w:ascii="Arial" w:hAnsi="Arial" w:cs="Arial"/>
          <w:sz w:val="16"/>
          <w:szCs w:val="16"/>
        </w:rPr>
        <w:t xml:space="preserve"> </w:t>
      </w:r>
      <w:r w:rsidRPr="00871AB1">
        <w:rPr>
          <w:rFonts w:ascii="Arial" w:hAnsi="Arial" w:cs="Arial"/>
          <w:sz w:val="16"/>
          <w:szCs w:val="16"/>
        </w:rPr>
        <w:t xml:space="preserve">Record to ascertain whether a corresponding record (whether or not </w:t>
      </w:r>
      <w:r w:rsidRPr="00871AB1">
        <w:rPr>
          <w:rFonts w:ascii="Arial" w:hAnsi="Arial" w:cs="Arial"/>
          <w:color w:val="000000"/>
          <w:sz w:val="16"/>
          <w:szCs w:val="16"/>
        </w:rPr>
        <w:t>accurate</w:t>
      </w:r>
      <w:r w:rsidRPr="00871AB1">
        <w:rPr>
          <w:rFonts w:ascii="Arial" w:hAnsi="Arial" w:cs="Arial"/>
          <w:sz w:val="16"/>
          <w:szCs w:val="16"/>
        </w:rPr>
        <w:t xml:space="preserve"> or complete) appears in any other Business Database.</w:t>
      </w:r>
    </w:p>
    <w:p w14:paraId="2C404883" w14:textId="6A3F292F" w:rsidR="00E52393" w:rsidRDefault="00155ED3" w:rsidP="007A74E1">
      <w:pPr>
        <w:pStyle w:val="LONLegal1L2"/>
        <w:numPr>
          <w:ilvl w:val="0"/>
          <w:numId w:val="0"/>
        </w:numPr>
        <w:spacing w:before="120" w:after="120"/>
        <w:ind w:left="851"/>
        <w:rPr>
          <w:rFonts w:ascii="Arial" w:hAnsi="Arial" w:cs="Arial"/>
          <w:b/>
          <w:color w:val="000000"/>
          <w:sz w:val="16"/>
          <w:szCs w:val="16"/>
        </w:rPr>
      </w:pPr>
      <w:r>
        <w:rPr>
          <w:rFonts w:ascii="Arial" w:hAnsi="Arial" w:cs="Arial"/>
          <w:b/>
          <w:color w:val="000000"/>
          <w:sz w:val="16"/>
          <w:szCs w:val="16"/>
        </w:rPr>
        <w:t xml:space="preserve">118 </w:t>
      </w:r>
      <w:r w:rsidR="00E52393">
        <w:rPr>
          <w:rFonts w:ascii="Arial" w:hAnsi="Arial" w:cs="Arial"/>
          <w:b/>
          <w:color w:val="000000"/>
          <w:sz w:val="16"/>
          <w:szCs w:val="16"/>
        </w:rPr>
        <w:t xml:space="preserve">Group </w:t>
      </w:r>
      <w:r w:rsidR="00E52393" w:rsidRPr="00E52393">
        <w:rPr>
          <w:rFonts w:ascii="Arial" w:hAnsi="Arial" w:cs="Arial"/>
          <w:color w:val="000000"/>
          <w:sz w:val="16"/>
          <w:szCs w:val="16"/>
        </w:rPr>
        <w:t xml:space="preserve">means </w:t>
      </w:r>
      <w:r w:rsidR="00D54567">
        <w:rPr>
          <w:rFonts w:ascii="Arial" w:hAnsi="Arial" w:cs="Arial"/>
          <w:color w:val="000000"/>
          <w:sz w:val="16"/>
          <w:szCs w:val="16"/>
        </w:rPr>
        <w:t>IDS</w:t>
      </w:r>
      <w:r w:rsidR="00E52393" w:rsidRPr="00E52393">
        <w:rPr>
          <w:rFonts w:ascii="Arial" w:hAnsi="Arial" w:cs="Arial"/>
          <w:color w:val="000000"/>
          <w:sz w:val="16"/>
          <w:szCs w:val="16"/>
        </w:rPr>
        <w:t xml:space="preserve">, any subsidiary or holding company from time to time and any subsidiary from time to time of a holding company of </w:t>
      </w:r>
      <w:r w:rsidR="00EE264F">
        <w:rPr>
          <w:rFonts w:ascii="Arial" w:hAnsi="Arial" w:cs="Arial"/>
          <w:color w:val="000000"/>
          <w:sz w:val="16"/>
          <w:szCs w:val="16"/>
        </w:rPr>
        <w:t>118 Group</w:t>
      </w:r>
      <w:r w:rsidR="00E52393" w:rsidRPr="00E52393">
        <w:rPr>
          <w:rFonts w:ascii="Arial" w:hAnsi="Arial" w:cs="Arial"/>
          <w:color w:val="000000"/>
          <w:sz w:val="16"/>
          <w:szCs w:val="16"/>
        </w:rPr>
        <w:t>. For this purpose, a “subsidiary” and “holding company” have the meaning set out in section 1159 of the Companies Act 2006.</w:t>
      </w:r>
    </w:p>
    <w:p w14:paraId="392AA71A" w14:textId="141BF18E" w:rsidR="00E52393" w:rsidRPr="00E52393" w:rsidRDefault="00D54567" w:rsidP="007A74E1">
      <w:pPr>
        <w:pStyle w:val="LONLegal1L2"/>
        <w:numPr>
          <w:ilvl w:val="0"/>
          <w:numId w:val="0"/>
        </w:numPr>
        <w:spacing w:before="120" w:after="120"/>
        <w:ind w:left="851"/>
        <w:rPr>
          <w:rFonts w:ascii="Arial" w:hAnsi="Arial" w:cs="Arial"/>
          <w:color w:val="000000"/>
          <w:sz w:val="16"/>
          <w:szCs w:val="16"/>
        </w:rPr>
      </w:pPr>
      <w:r>
        <w:rPr>
          <w:rFonts w:ascii="Arial" w:hAnsi="Arial" w:cs="Arial"/>
          <w:b/>
          <w:color w:val="000000"/>
          <w:sz w:val="16"/>
          <w:szCs w:val="16"/>
        </w:rPr>
        <w:t>IDS</w:t>
      </w:r>
      <w:r w:rsidR="00E52393" w:rsidRPr="00871AB1">
        <w:rPr>
          <w:rFonts w:ascii="Arial" w:hAnsi="Arial" w:cs="Arial"/>
          <w:b/>
          <w:color w:val="000000"/>
          <w:sz w:val="16"/>
          <w:szCs w:val="16"/>
        </w:rPr>
        <w:t xml:space="preserve"> Records</w:t>
      </w:r>
      <w:r w:rsidR="00E52393" w:rsidRPr="00871AB1">
        <w:rPr>
          <w:rFonts w:ascii="Arial" w:hAnsi="Arial" w:cs="Arial"/>
          <w:color w:val="000000"/>
          <w:sz w:val="16"/>
          <w:szCs w:val="16"/>
        </w:rPr>
        <w:t xml:space="preserve"> means records of businesses contained in the </w:t>
      </w:r>
      <w:r w:rsidR="00E52393" w:rsidRPr="00871AB1">
        <w:rPr>
          <w:rFonts w:ascii="Arial" w:hAnsi="Arial" w:cs="Arial"/>
          <w:bCs/>
          <w:iCs/>
          <w:color w:val="000000"/>
          <w:sz w:val="16"/>
          <w:szCs w:val="16"/>
        </w:rPr>
        <w:t>Data</w:t>
      </w:r>
      <w:r w:rsidR="00E52393">
        <w:rPr>
          <w:rFonts w:ascii="Arial" w:hAnsi="Arial" w:cs="Arial"/>
          <w:bCs/>
          <w:iCs/>
          <w:color w:val="000000"/>
          <w:sz w:val="16"/>
          <w:szCs w:val="16"/>
        </w:rPr>
        <w:t>, comprised of Data Fields</w:t>
      </w:r>
      <w:r w:rsidR="00E52393" w:rsidRPr="00871AB1">
        <w:rPr>
          <w:rFonts w:ascii="Arial" w:hAnsi="Arial" w:cs="Arial"/>
          <w:color w:val="000000"/>
          <w:sz w:val="16"/>
          <w:szCs w:val="16"/>
        </w:rPr>
        <w:t>.</w:t>
      </w:r>
    </w:p>
    <w:p w14:paraId="04E5258F" w14:textId="6D307DCC" w:rsidR="00FF176F" w:rsidRPr="00FF176F" w:rsidRDefault="00FF176F" w:rsidP="007A74E1">
      <w:pPr>
        <w:pStyle w:val="LONLegal1L2"/>
        <w:numPr>
          <w:ilvl w:val="0"/>
          <w:numId w:val="0"/>
        </w:numPr>
        <w:spacing w:before="120" w:after="120"/>
        <w:ind w:left="851"/>
        <w:rPr>
          <w:rFonts w:ascii="Arial" w:hAnsi="Arial" w:cs="Arial"/>
          <w:color w:val="000000"/>
          <w:sz w:val="16"/>
          <w:szCs w:val="16"/>
        </w:rPr>
      </w:pPr>
      <w:r>
        <w:rPr>
          <w:rFonts w:ascii="Arial" w:hAnsi="Arial" w:cs="Arial"/>
          <w:b/>
          <w:color w:val="000000"/>
          <w:sz w:val="16"/>
          <w:szCs w:val="16"/>
        </w:rPr>
        <w:t xml:space="preserve">Net </w:t>
      </w:r>
      <w:r w:rsidR="00726BEC">
        <w:rPr>
          <w:rFonts w:ascii="Arial" w:hAnsi="Arial" w:cs="Arial"/>
          <w:b/>
          <w:color w:val="000000"/>
          <w:sz w:val="16"/>
          <w:szCs w:val="16"/>
        </w:rPr>
        <w:t>Data</w:t>
      </w:r>
      <w:r>
        <w:rPr>
          <w:rFonts w:ascii="Arial" w:hAnsi="Arial" w:cs="Arial"/>
          <w:b/>
          <w:color w:val="000000"/>
          <w:sz w:val="16"/>
          <w:szCs w:val="16"/>
        </w:rPr>
        <w:t xml:space="preserve"> </w:t>
      </w:r>
      <w:r>
        <w:rPr>
          <w:rFonts w:ascii="Arial" w:hAnsi="Arial" w:cs="Arial"/>
          <w:color w:val="000000"/>
          <w:sz w:val="16"/>
          <w:szCs w:val="16"/>
        </w:rPr>
        <w:t xml:space="preserve">means the provision of any Data </w:t>
      </w:r>
      <w:r w:rsidR="004D5843">
        <w:rPr>
          <w:rFonts w:ascii="Arial" w:hAnsi="Arial" w:cs="Arial"/>
          <w:color w:val="000000"/>
          <w:sz w:val="16"/>
          <w:szCs w:val="16"/>
        </w:rPr>
        <w:t>without</w:t>
      </w:r>
      <w:r>
        <w:rPr>
          <w:rFonts w:ascii="Arial" w:hAnsi="Arial" w:cs="Arial"/>
          <w:color w:val="000000"/>
          <w:sz w:val="16"/>
          <w:szCs w:val="16"/>
        </w:rPr>
        <w:t xml:space="preserve"> any </w:t>
      </w:r>
      <w:r w:rsidR="00D54567">
        <w:rPr>
          <w:rFonts w:ascii="Arial" w:hAnsi="Arial" w:cs="Arial"/>
          <w:color w:val="000000"/>
          <w:sz w:val="16"/>
          <w:szCs w:val="16"/>
        </w:rPr>
        <w:t>IDS</w:t>
      </w:r>
      <w:r>
        <w:rPr>
          <w:rFonts w:ascii="Arial" w:hAnsi="Arial" w:cs="Arial"/>
          <w:color w:val="000000"/>
          <w:sz w:val="16"/>
          <w:szCs w:val="16"/>
        </w:rPr>
        <w:t xml:space="preserve"> Records </w:t>
      </w:r>
      <w:r w:rsidR="0038082B">
        <w:rPr>
          <w:rFonts w:ascii="Arial" w:hAnsi="Arial" w:cs="Arial"/>
          <w:color w:val="000000"/>
          <w:sz w:val="16"/>
          <w:szCs w:val="16"/>
        </w:rPr>
        <w:t>identified</w:t>
      </w:r>
      <w:r>
        <w:rPr>
          <w:rFonts w:ascii="Arial" w:hAnsi="Arial" w:cs="Arial"/>
          <w:color w:val="000000"/>
          <w:sz w:val="16"/>
          <w:szCs w:val="16"/>
        </w:rPr>
        <w:t xml:space="preserve"> as duplicate of records appearing in any Client Database.</w:t>
      </w:r>
    </w:p>
    <w:p w14:paraId="65DEA0CF" w14:textId="77777777" w:rsidR="00040E3A" w:rsidRDefault="006D2ADC"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Profiling </w:t>
      </w:r>
      <w:r w:rsidRPr="00871AB1">
        <w:rPr>
          <w:rFonts w:ascii="Arial" w:hAnsi="Arial" w:cs="Arial"/>
          <w:color w:val="000000"/>
          <w:sz w:val="16"/>
          <w:szCs w:val="16"/>
        </w:rPr>
        <w:t>means</w:t>
      </w:r>
      <w:r w:rsidR="002C5888" w:rsidRPr="00871AB1">
        <w:rPr>
          <w:rFonts w:ascii="Arial" w:hAnsi="Arial" w:cs="Arial"/>
          <w:color w:val="000000"/>
          <w:sz w:val="16"/>
          <w:szCs w:val="16"/>
        </w:rPr>
        <w:t xml:space="preserve"> profiling,</w:t>
      </w:r>
      <w:r w:rsidRPr="00871AB1">
        <w:rPr>
          <w:rFonts w:ascii="Arial" w:hAnsi="Arial" w:cs="Arial"/>
          <w:color w:val="000000"/>
          <w:sz w:val="16"/>
          <w:szCs w:val="16"/>
        </w:rPr>
        <w:t xml:space="preserve"> </w:t>
      </w:r>
      <w:r w:rsidR="00113B13" w:rsidRPr="00871AB1">
        <w:rPr>
          <w:rFonts w:ascii="Arial" w:hAnsi="Arial" w:cs="Arial"/>
          <w:color w:val="000000"/>
          <w:sz w:val="16"/>
          <w:szCs w:val="16"/>
        </w:rPr>
        <w:t>analysis</w:t>
      </w:r>
      <w:r w:rsidR="002C5888" w:rsidRPr="00871AB1">
        <w:rPr>
          <w:rFonts w:ascii="Arial" w:hAnsi="Arial" w:cs="Arial"/>
          <w:color w:val="000000"/>
          <w:sz w:val="16"/>
          <w:szCs w:val="16"/>
        </w:rPr>
        <w:t>, research and reporting</w:t>
      </w:r>
      <w:r w:rsidR="00113B13" w:rsidRPr="00871AB1">
        <w:rPr>
          <w:rFonts w:ascii="Arial" w:hAnsi="Arial" w:cs="Arial"/>
          <w:color w:val="000000"/>
          <w:sz w:val="16"/>
          <w:szCs w:val="16"/>
        </w:rPr>
        <w:t xml:space="preserve"> of </w:t>
      </w:r>
      <w:r w:rsidR="005F2093" w:rsidRPr="00871AB1">
        <w:rPr>
          <w:rFonts w:ascii="Arial" w:hAnsi="Arial" w:cs="Arial"/>
          <w:color w:val="000000"/>
          <w:sz w:val="16"/>
          <w:szCs w:val="16"/>
        </w:rPr>
        <w:t>Client</w:t>
      </w:r>
      <w:r w:rsidRPr="00871AB1">
        <w:rPr>
          <w:rFonts w:ascii="Arial" w:hAnsi="Arial" w:cs="Arial"/>
          <w:color w:val="000000"/>
          <w:sz w:val="16"/>
          <w:szCs w:val="16"/>
        </w:rPr>
        <w:t xml:space="preserve"> Consolidated </w:t>
      </w:r>
      <w:r w:rsidR="00363EF3">
        <w:rPr>
          <w:rFonts w:ascii="Arial" w:hAnsi="Arial" w:cs="Arial"/>
          <w:color w:val="000000"/>
          <w:sz w:val="16"/>
          <w:szCs w:val="16"/>
        </w:rPr>
        <w:t>Data</w:t>
      </w:r>
      <w:r w:rsidR="00106335" w:rsidRPr="00871AB1">
        <w:rPr>
          <w:rFonts w:ascii="Arial" w:hAnsi="Arial" w:cs="Arial"/>
          <w:color w:val="000000"/>
          <w:sz w:val="16"/>
          <w:szCs w:val="16"/>
        </w:rPr>
        <w:t xml:space="preserve"> and/or Client </w:t>
      </w:r>
      <w:r w:rsidR="00363EF3">
        <w:rPr>
          <w:rFonts w:ascii="Arial" w:hAnsi="Arial" w:cs="Arial"/>
          <w:color w:val="000000"/>
          <w:sz w:val="16"/>
          <w:szCs w:val="16"/>
        </w:rPr>
        <w:t>Data</w:t>
      </w:r>
      <w:r w:rsidR="00040E3A">
        <w:rPr>
          <w:rFonts w:ascii="Arial" w:hAnsi="Arial" w:cs="Arial"/>
          <w:color w:val="000000"/>
          <w:sz w:val="16"/>
          <w:szCs w:val="16"/>
        </w:rPr>
        <w:t>.</w:t>
      </w:r>
      <w:r w:rsidRPr="00871AB1">
        <w:rPr>
          <w:rFonts w:ascii="Arial" w:hAnsi="Arial" w:cs="Arial"/>
          <w:color w:val="000000"/>
          <w:sz w:val="16"/>
          <w:szCs w:val="16"/>
        </w:rPr>
        <w:t xml:space="preserve"> </w:t>
      </w:r>
    </w:p>
    <w:p w14:paraId="28CC1871" w14:textId="3B337D7A" w:rsidR="004B7466" w:rsidRPr="00871AB1" w:rsidRDefault="004B7466"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Restricted Company </w:t>
      </w:r>
      <w:r w:rsidRPr="00871AB1">
        <w:rPr>
          <w:rFonts w:ascii="Arial" w:hAnsi="Arial" w:cs="Arial"/>
          <w:color w:val="000000"/>
          <w:sz w:val="16"/>
          <w:szCs w:val="16"/>
        </w:rPr>
        <w:t xml:space="preserve">means any company that is included in </w:t>
      </w:r>
      <w:r w:rsidR="00D54567">
        <w:rPr>
          <w:rFonts w:ascii="Arial" w:hAnsi="Arial" w:cs="Arial"/>
          <w:color w:val="000000"/>
          <w:sz w:val="16"/>
          <w:szCs w:val="16"/>
        </w:rPr>
        <w:t>IDS</w:t>
      </w:r>
      <w:r w:rsidRPr="00871AB1">
        <w:rPr>
          <w:rFonts w:ascii="Arial" w:hAnsi="Arial" w:cs="Arial"/>
          <w:color w:val="000000"/>
          <w:sz w:val="16"/>
          <w:szCs w:val="16"/>
        </w:rPr>
        <w:t xml:space="preserve"> Restricted Companies list from time to time, as provided by </w:t>
      </w:r>
      <w:r w:rsidR="00D54567">
        <w:rPr>
          <w:rFonts w:ascii="Arial" w:hAnsi="Arial" w:cs="Arial"/>
          <w:color w:val="000000"/>
          <w:sz w:val="16"/>
          <w:szCs w:val="16"/>
        </w:rPr>
        <w:t>IDS</w:t>
      </w:r>
      <w:r w:rsidRPr="00871AB1">
        <w:rPr>
          <w:rFonts w:ascii="Arial" w:hAnsi="Arial" w:cs="Arial"/>
          <w:color w:val="000000"/>
          <w:sz w:val="16"/>
          <w:szCs w:val="16"/>
        </w:rPr>
        <w:t xml:space="preserve"> to Client from time to time and available upon request. The meaning of Restricted Company extends to such company’s holding company or subsidiaries and the subsidiaries of its holding company.</w:t>
      </w:r>
    </w:p>
    <w:p w14:paraId="38D26877" w14:textId="77777777" w:rsidR="00104C7D" w:rsidRDefault="00104C7D"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lastRenderedPageBreak/>
        <w:t xml:space="preserve">Services </w:t>
      </w:r>
      <w:r w:rsidRPr="00871AB1">
        <w:rPr>
          <w:rFonts w:ascii="Arial" w:hAnsi="Arial" w:cs="Arial"/>
          <w:color w:val="000000"/>
          <w:sz w:val="16"/>
          <w:szCs w:val="16"/>
        </w:rPr>
        <w:t xml:space="preserve">means any or all of </w:t>
      </w:r>
      <w:r w:rsidR="00363EF3">
        <w:rPr>
          <w:rFonts w:ascii="Arial" w:hAnsi="Arial" w:cs="Arial"/>
          <w:color w:val="000000"/>
          <w:sz w:val="16"/>
          <w:szCs w:val="16"/>
        </w:rPr>
        <w:t>Data</w:t>
      </w:r>
      <w:r w:rsidRPr="00871AB1">
        <w:rPr>
          <w:rFonts w:ascii="Arial" w:hAnsi="Arial" w:cs="Arial"/>
          <w:color w:val="000000"/>
          <w:sz w:val="16"/>
          <w:szCs w:val="16"/>
        </w:rPr>
        <w:t xml:space="preserve"> </w:t>
      </w:r>
      <w:r w:rsidR="00B81138">
        <w:rPr>
          <w:rFonts w:ascii="Arial" w:hAnsi="Arial" w:cs="Arial"/>
          <w:color w:val="000000"/>
          <w:sz w:val="16"/>
          <w:szCs w:val="16"/>
        </w:rPr>
        <w:t>Solutions</w:t>
      </w:r>
      <w:r w:rsidR="00094378">
        <w:rPr>
          <w:rFonts w:ascii="Arial" w:hAnsi="Arial" w:cs="Arial"/>
          <w:color w:val="000000"/>
          <w:sz w:val="16"/>
          <w:szCs w:val="16"/>
        </w:rPr>
        <w:t xml:space="preserve"> and/or </w:t>
      </w:r>
      <w:r w:rsidRPr="00871AB1">
        <w:rPr>
          <w:rFonts w:ascii="Arial" w:hAnsi="Arial" w:cs="Arial"/>
          <w:color w:val="000000"/>
          <w:sz w:val="16"/>
          <w:szCs w:val="16"/>
        </w:rPr>
        <w:t xml:space="preserve">Email Broadcast, as selected on the </w:t>
      </w:r>
      <w:r w:rsidR="00C03958" w:rsidRPr="00871AB1">
        <w:rPr>
          <w:rFonts w:ascii="Arial" w:hAnsi="Arial" w:cs="Arial"/>
          <w:color w:val="000000"/>
          <w:sz w:val="16"/>
          <w:szCs w:val="16"/>
        </w:rPr>
        <w:t>Order Form</w:t>
      </w:r>
      <w:r w:rsidR="009E36D7">
        <w:rPr>
          <w:rFonts w:ascii="Arial" w:hAnsi="Arial" w:cs="Arial"/>
          <w:color w:val="000000"/>
          <w:sz w:val="16"/>
          <w:szCs w:val="16"/>
        </w:rPr>
        <w:t>.</w:t>
      </w:r>
    </w:p>
    <w:p w14:paraId="7AFE66A8" w14:textId="41619041" w:rsidR="009E36D7" w:rsidRPr="002E002A" w:rsidRDefault="009E36D7" w:rsidP="009E36D7">
      <w:pPr>
        <w:pStyle w:val="LONLegal1L2"/>
        <w:numPr>
          <w:ilvl w:val="0"/>
          <w:numId w:val="0"/>
        </w:numPr>
        <w:spacing w:before="120" w:after="120"/>
        <w:ind w:left="851"/>
        <w:rPr>
          <w:rFonts w:ascii="Arial" w:hAnsi="Arial" w:cs="Arial"/>
          <w:sz w:val="16"/>
          <w:szCs w:val="16"/>
        </w:rPr>
      </w:pPr>
      <w:r>
        <w:rPr>
          <w:rFonts w:ascii="Arial" w:hAnsi="Arial" w:cs="Arial"/>
          <w:b/>
          <w:color w:val="000000"/>
          <w:sz w:val="16"/>
          <w:szCs w:val="16"/>
        </w:rPr>
        <w:t>Suppression Data</w:t>
      </w:r>
      <w:r w:rsidRPr="00871AB1">
        <w:rPr>
          <w:rFonts w:ascii="Arial" w:hAnsi="Arial" w:cs="Arial"/>
          <w:color w:val="000000"/>
          <w:sz w:val="16"/>
          <w:szCs w:val="16"/>
        </w:rPr>
        <w:t xml:space="preserve"> </w:t>
      </w:r>
      <w:r w:rsidRPr="00871AB1">
        <w:rPr>
          <w:rFonts w:ascii="Arial" w:hAnsi="Arial" w:cs="Arial"/>
          <w:sz w:val="16"/>
          <w:szCs w:val="16"/>
        </w:rPr>
        <w:t>means</w:t>
      </w:r>
      <w:r w:rsidRPr="00871AB1">
        <w:rPr>
          <w:rFonts w:ascii="Arial" w:hAnsi="Arial" w:cs="Arial"/>
          <w:spacing w:val="32"/>
          <w:sz w:val="16"/>
          <w:szCs w:val="16"/>
        </w:rPr>
        <w:t xml:space="preserve"> </w:t>
      </w:r>
      <w:r w:rsidR="00D54567">
        <w:rPr>
          <w:rStyle w:val="BWBBodyChar"/>
          <w:sz w:val="16"/>
          <w:szCs w:val="16"/>
        </w:rPr>
        <w:t>IDS</w:t>
      </w:r>
      <w:r w:rsidRPr="00871AB1">
        <w:rPr>
          <w:rStyle w:val="BWBBodyChar"/>
          <w:sz w:val="16"/>
          <w:szCs w:val="16"/>
        </w:rPr>
        <w:t xml:space="preserve"> Records in </w:t>
      </w:r>
      <w:r w:rsidRPr="00871AB1">
        <w:rPr>
          <w:rFonts w:ascii="Arial" w:hAnsi="Arial" w:cs="Arial"/>
          <w:sz w:val="16"/>
          <w:szCs w:val="16"/>
        </w:rPr>
        <w:t>th</w:t>
      </w:r>
      <w:r w:rsidRPr="00871AB1">
        <w:rPr>
          <w:rStyle w:val="BWBBodyChar"/>
          <w:sz w:val="16"/>
          <w:szCs w:val="16"/>
        </w:rPr>
        <w:t xml:space="preserve">e </w:t>
      </w:r>
      <w:r w:rsidRPr="00871AB1">
        <w:rPr>
          <w:rFonts w:ascii="Arial" w:hAnsi="Arial" w:cs="Arial"/>
          <w:sz w:val="16"/>
          <w:szCs w:val="16"/>
        </w:rPr>
        <w:t>Data</w:t>
      </w:r>
      <w:r w:rsidRPr="00871AB1">
        <w:rPr>
          <w:rFonts w:ascii="Arial" w:hAnsi="Arial" w:cs="Arial"/>
          <w:spacing w:val="33"/>
          <w:sz w:val="16"/>
          <w:szCs w:val="16"/>
        </w:rPr>
        <w:t xml:space="preserve"> </w:t>
      </w:r>
      <w:r w:rsidRPr="00871AB1">
        <w:rPr>
          <w:rFonts w:ascii="Arial" w:hAnsi="Arial" w:cs="Arial"/>
          <w:sz w:val="16"/>
          <w:szCs w:val="16"/>
        </w:rPr>
        <w:t>relating</w:t>
      </w:r>
      <w:r w:rsidRPr="00871AB1">
        <w:rPr>
          <w:rFonts w:ascii="Arial" w:hAnsi="Arial" w:cs="Arial"/>
          <w:spacing w:val="24"/>
          <w:sz w:val="16"/>
          <w:szCs w:val="16"/>
        </w:rPr>
        <w:t xml:space="preserve"> </w:t>
      </w:r>
      <w:r w:rsidRPr="00871AB1">
        <w:rPr>
          <w:rFonts w:ascii="Arial" w:hAnsi="Arial" w:cs="Arial"/>
          <w:sz w:val="16"/>
          <w:szCs w:val="16"/>
        </w:rPr>
        <w:t>to</w:t>
      </w:r>
      <w:r w:rsidRPr="00871AB1">
        <w:rPr>
          <w:rFonts w:ascii="Arial" w:hAnsi="Arial" w:cs="Arial"/>
          <w:spacing w:val="29"/>
          <w:sz w:val="16"/>
          <w:szCs w:val="16"/>
        </w:rPr>
        <w:t xml:space="preserve"> </w:t>
      </w:r>
      <w:r w:rsidRPr="00871AB1">
        <w:rPr>
          <w:rFonts w:ascii="Arial" w:hAnsi="Arial" w:cs="Arial"/>
          <w:sz w:val="16"/>
          <w:szCs w:val="16"/>
        </w:rPr>
        <w:t>live</w:t>
      </w:r>
      <w:r w:rsidRPr="00871AB1">
        <w:rPr>
          <w:rFonts w:ascii="Arial" w:hAnsi="Arial" w:cs="Arial"/>
          <w:spacing w:val="16"/>
          <w:sz w:val="16"/>
          <w:szCs w:val="16"/>
        </w:rPr>
        <w:t xml:space="preserve"> </w:t>
      </w:r>
      <w:r w:rsidRPr="00871AB1">
        <w:rPr>
          <w:rFonts w:ascii="Arial" w:hAnsi="Arial" w:cs="Arial"/>
          <w:sz w:val="16"/>
          <w:szCs w:val="16"/>
        </w:rPr>
        <w:t>businesses</w:t>
      </w:r>
      <w:r w:rsidRPr="00871AB1">
        <w:rPr>
          <w:rFonts w:ascii="Arial" w:hAnsi="Arial" w:cs="Arial"/>
          <w:spacing w:val="-5"/>
          <w:sz w:val="16"/>
          <w:szCs w:val="16"/>
        </w:rPr>
        <w:t xml:space="preserve"> </w:t>
      </w:r>
      <w:r w:rsidRPr="00871AB1">
        <w:rPr>
          <w:rFonts w:ascii="Arial" w:hAnsi="Arial" w:cs="Arial"/>
          <w:sz w:val="16"/>
          <w:szCs w:val="16"/>
        </w:rPr>
        <w:t>who</w:t>
      </w:r>
      <w:r w:rsidRPr="00871AB1">
        <w:rPr>
          <w:rFonts w:ascii="Arial" w:hAnsi="Arial" w:cs="Arial"/>
          <w:spacing w:val="18"/>
          <w:sz w:val="16"/>
          <w:szCs w:val="16"/>
        </w:rPr>
        <w:t xml:space="preserve"> </w:t>
      </w:r>
      <w:r w:rsidRPr="00871AB1">
        <w:rPr>
          <w:rFonts w:ascii="Arial" w:hAnsi="Arial" w:cs="Arial"/>
          <w:sz w:val="16"/>
          <w:szCs w:val="16"/>
        </w:rPr>
        <w:t>have</w:t>
      </w:r>
      <w:r w:rsidRPr="00871AB1">
        <w:rPr>
          <w:rFonts w:ascii="Arial" w:hAnsi="Arial" w:cs="Arial"/>
          <w:spacing w:val="28"/>
          <w:sz w:val="16"/>
          <w:szCs w:val="16"/>
        </w:rPr>
        <w:t xml:space="preserve"> </w:t>
      </w:r>
      <w:r w:rsidRPr="00871AB1">
        <w:rPr>
          <w:rFonts w:ascii="Arial" w:hAnsi="Arial" w:cs="Arial"/>
          <w:sz w:val="16"/>
          <w:szCs w:val="16"/>
        </w:rPr>
        <w:t>indicated</w:t>
      </w:r>
      <w:r w:rsidRPr="00871AB1">
        <w:rPr>
          <w:rFonts w:ascii="Arial" w:hAnsi="Arial" w:cs="Arial"/>
          <w:spacing w:val="24"/>
          <w:sz w:val="16"/>
          <w:szCs w:val="16"/>
        </w:rPr>
        <w:t xml:space="preserve"> </w:t>
      </w:r>
      <w:r w:rsidRPr="00871AB1">
        <w:rPr>
          <w:rFonts w:ascii="Arial" w:hAnsi="Arial" w:cs="Arial"/>
          <w:sz w:val="16"/>
          <w:szCs w:val="16"/>
        </w:rPr>
        <w:t>a</w:t>
      </w:r>
      <w:r w:rsidRPr="00871AB1">
        <w:rPr>
          <w:rFonts w:ascii="Arial" w:hAnsi="Arial" w:cs="Arial"/>
          <w:spacing w:val="20"/>
          <w:sz w:val="16"/>
          <w:szCs w:val="16"/>
        </w:rPr>
        <w:t xml:space="preserve"> </w:t>
      </w:r>
      <w:r w:rsidRPr="00871AB1">
        <w:rPr>
          <w:rFonts w:ascii="Arial" w:hAnsi="Arial" w:cs="Arial"/>
          <w:sz w:val="16"/>
          <w:szCs w:val="16"/>
        </w:rPr>
        <w:t>wish</w:t>
      </w:r>
      <w:r w:rsidRPr="00871AB1">
        <w:rPr>
          <w:rFonts w:ascii="Arial" w:hAnsi="Arial" w:cs="Arial"/>
          <w:spacing w:val="11"/>
          <w:sz w:val="16"/>
          <w:szCs w:val="16"/>
        </w:rPr>
        <w:t xml:space="preserve"> </w:t>
      </w:r>
      <w:r w:rsidRPr="00871AB1">
        <w:rPr>
          <w:rFonts w:ascii="Arial" w:hAnsi="Arial" w:cs="Arial"/>
          <w:sz w:val="16"/>
          <w:szCs w:val="16"/>
        </w:rPr>
        <w:t>not</w:t>
      </w:r>
      <w:r w:rsidRPr="00871AB1">
        <w:rPr>
          <w:rFonts w:ascii="Arial" w:hAnsi="Arial" w:cs="Arial"/>
          <w:spacing w:val="19"/>
          <w:sz w:val="16"/>
          <w:szCs w:val="16"/>
        </w:rPr>
        <w:t xml:space="preserve"> </w:t>
      </w:r>
      <w:r w:rsidRPr="00871AB1">
        <w:rPr>
          <w:rFonts w:ascii="Arial" w:hAnsi="Arial" w:cs="Arial"/>
          <w:sz w:val="16"/>
          <w:szCs w:val="16"/>
        </w:rPr>
        <w:t>to receive marketing material</w:t>
      </w:r>
      <w:r w:rsidRPr="00871AB1">
        <w:rPr>
          <w:rFonts w:ascii="Arial" w:hAnsi="Arial" w:cs="Arial"/>
          <w:spacing w:val="-15"/>
          <w:sz w:val="16"/>
          <w:szCs w:val="16"/>
        </w:rPr>
        <w:t xml:space="preserve"> </w:t>
      </w:r>
      <w:r w:rsidRPr="00871AB1">
        <w:rPr>
          <w:rFonts w:ascii="Arial" w:hAnsi="Arial" w:cs="Arial"/>
          <w:sz w:val="16"/>
          <w:szCs w:val="16"/>
        </w:rPr>
        <w:t>from</w:t>
      </w:r>
      <w:r w:rsidRPr="00871AB1">
        <w:rPr>
          <w:rFonts w:ascii="Arial" w:hAnsi="Arial" w:cs="Arial"/>
          <w:spacing w:val="-7"/>
          <w:sz w:val="16"/>
          <w:szCs w:val="16"/>
        </w:rPr>
        <w:t xml:space="preserve"> </w:t>
      </w:r>
      <w:r w:rsidRPr="00871AB1">
        <w:rPr>
          <w:rFonts w:ascii="Arial" w:hAnsi="Arial" w:cs="Arial"/>
          <w:sz w:val="16"/>
          <w:szCs w:val="16"/>
        </w:rPr>
        <w:t>third</w:t>
      </w:r>
      <w:r w:rsidRPr="00871AB1">
        <w:rPr>
          <w:rFonts w:ascii="Arial" w:hAnsi="Arial" w:cs="Arial"/>
          <w:spacing w:val="4"/>
          <w:sz w:val="16"/>
          <w:szCs w:val="16"/>
        </w:rPr>
        <w:t xml:space="preserve"> </w:t>
      </w:r>
      <w:r w:rsidRPr="00871AB1">
        <w:rPr>
          <w:rFonts w:ascii="Arial" w:hAnsi="Arial" w:cs="Arial"/>
          <w:sz w:val="16"/>
          <w:szCs w:val="16"/>
        </w:rPr>
        <w:t>parties.</w:t>
      </w:r>
    </w:p>
    <w:p w14:paraId="0CB53B89" w14:textId="56E7ECC5" w:rsidR="00CF7F1C" w:rsidRPr="00871AB1" w:rsidRDefault="00CF7F1C"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Targeting &amp; Segmentation </w:t>
      </w:r>
      <w:r w:rsidRPr="00871AB1">
        <w:rPr>
          <w:rFonts w:ascii="Arial" w:hAnsi="Arial" w:cs="Arial"/>
          <w:color w:val="000000"/>
          <w:sz w:val="16"/>
          <w:szCs w:val="16"/>
        </w:rPr>
        <w:t xml:space="preserve">means a process performed by </w:t>
      </w:r>
      <w:r w:rsidR="00D54567">
        <w:rPr>
          <w:rFonts w:ascii="Arial" w:hAnsi="Arial" w:cs="Arial"/>
          <w:color w:val="000000"/>
          <w:sz w:val="16"/>
          <w:szCs w:val="16"/>
        </w:rPr>
        <w:t>IDS</w:t>
      </w:r>
      <w:r w:rsidR="00D54567" w:rsidRPr="00871AB1">
        <w:rPr>
          <w:rFonts w:ascii="Arial" w:hAnsi="Arial" w:cs="Arial"/>
          <w:color w:val="000000"/>
          <w:sz w:val="16"/>
          <w:szCs w:val="16"/>
        </w:rPr>
        <w:t xml:space="preserve"> </w:t>
      </w:r>
      <w:r w:rsidRPr="00871AB1">
        <w:rPr>
          <w:rFonts w:ascii="Arial" w:hAnsi="Arial" w:cs="Arial"/>
          <w:color w:val="000000"/>
          <w:sz w:val="16"/>
          <w:szCs w:val="16"/>
        </w:rPr>
        <w:t xml:space="preserve">resulting in identifying and grouping records in </w:t>
      </w:r>
      <w:r w:rsidR="005F2093" w:rsidRPr="00871AB1">
        <w:rPr>
          <w:rFonts w:ascii="Arial" w:hAnsi="Arial" w:cs="Arial"/>
          <w:color w:val="000000"/>
          <w:sz w:val="16"/>
          <w:szCs w:val="16"/>
        </w:rPr>
        <w:t>Client</w:t>
      </w:r>
      <w:r w:rsidRPr="00871AB1">
        <w:rPr>
          <w:rFonts w:ascii="Arial" w:hAnsi="Arial" w:cs="Arial"/>
          <w:color w:val="000000"/>
          <w:sz w:val="16"/>
          <w:szCs w:val="16"/>
        </w:rPr>
        <w:t xml:space="preserve"> </w:t>
      </w:r>
      <w:r w:rsidR="00363EF3">
        <w:rPr>
          <w:rFonts w:ascii="Arial" w:hAnsi="Arial" w:cs="Arial"/>
          <w:color w:val="000000"/>
          <w:sz w:val="16"/>
          <w:szCs w:val="16"/>
        </w:rPr>
        <w:t>Data</w:t>
      </w:r>
      <w:r w:rsidR="00094378">
        <w:rPr>
          <w:rFonts w:ascii="Arial" w:hAnsi="Arial" w:cs="Arial"/>
          <w:color w:val="000000"/>
          <w:sz w:val="16"/>
          <w:szCs w:val="16"/>
        </w:rPr>
        <w:t xml:space="preserve"> and or Client Consolidated </w:t>
      </w:r>
      <w:r w:rsidR="00363EF3">
        <w:rPr>
          <w:rFonts w:ascii="Arial" w:hAnsi="Arial" w:cs="Arial"/>
          <w:color w:val="000000"/>
          <w:sz w:val="16"/>
          <w:szCs w:val="16"/>
        </w:rPr>
        <w:t>Data</w:t>
      </w:r>
      <w:r w:rsidRPr="00871AB1">
        <w:rPr>
          <w:rFonts w:ascii="Arial" w:hAnsi="Arial" w:cs="Arial"/>
          <w:color w:val="000000"/>
          <w:sz w:val="16"/>
          <w:szCs w:val="16"/>
        </w:rPr>
        <w:t xml:space="preserve"> according to specified characteristics. </w:t>
      </w:r>
    </w:p>
    <w:p w14:paraId="1FB9BE07" w14:textId="77777777" w:rsidR="005365B7" w:rsidRPr="00871AB1" w:rsidRDefault="005365B7" w:rsidP="007A74E1">
      <w:pPr>
        <w:pStyle w:val="LONLegal1L2"/>
        <w:numPr>
          <w:ilvl w:val="0"/>
          <w:numId w:val="0"/>
        </w:numPr>
        <w:spacing w:before="120" w:after="120"/>
        <w:ind w:left="851"/>
        <w:rPr>
          <w:rFonts w:ascii="Arial" w:hAnsi="Arial" w:cs="Arial"/>
          <w:color w:val="000000"/>
          <w:sz w:val="16"/>
          <w:szCs w:val="16"/>
        </w:rPr>
      </w:pPr>
      <w:r w:rsidRPr="00904545">
        <w:rPr>
          <w:rFonts w:ascii="Arial" w:hAnsi="Arial" w:cs="Arial"/>
          <w:b/>
          <w:color w:val="000000"/>
          <w:sz w:val="16"/>
          <w:szCs w:val="16"/>
        </w:rPr>
        <w:t xml:space="preserve">Total Price </w:t>
      </w:r>
      <w:r w:rsidRPr="00904545">
        <w:rPr>
          <w:rFonts w:ascii="Arial" w:hAnsi="Arial" w:cs="Arial"/>
          <w:color w:val="000000"/>
          <w:sz w:val="16"/>
          <w:szCs w:val="16"/>
        </w:rPr>
        <w:t xml:space="preserve">means the amount specified as such on the </w:t>
      </w:r>
      <w:r w:rsidR="00C03958" w:rsidRPr="00E30ED8">
        <w:rPr>
          <w:rFonts w:ascii="Arial" w:hAnsi="Arial" w:cs="Arial"/>
          <w:color w:val="000000"/>
          <w:sz w:val="16"/>
          <w:szCs w:val="16"/>
        </w:rPr>
        <w:t>Order Form</w:t>
      </w:r>
      <w:r w:rsidRPr="00040E3A">
        <w:rPr>
          <w:rFonts w:ascii="Arial" w:hAnsi="Arial" w:cs="Arial"/>
          <w:color w:val="000000"/>
          <w:sz w:val="16"/>
          <w:szCs w:val="16"/>
        </w:rPr>
        <w:t>.</w:t>
      </w:r>
    </w:p>
    <w:p w14:paraId="33BBE26B" w14:textId="77777777" w:rsidR="00EB4F29" w:rsidRPr="00871AB1" w:rsidRDefault="00EB4F29"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Updates</w:t>
      </w:r>
      <w:r w:rsidRPr="00871AB1">
        <w:rPr>
          <w:rFonts w:ascii="Arial" w:hAnsi="Arial" w:cs="Arial"/>
          <w:color w:val="000000"/>
          <w:sz w:val="16"/>
          <w:szCs w:val="16"/>
        </w:rPr>
        <w:t xml:space="preserve"> means </w:t>
      </w:r>
      <w:r w:rsidR="0050694A" w:rsidRPr="00871AB1">
        <w:rPr>
          <w:rFonts w:ascii="Arial" w:hAnsi="Arial" w:cs="Arial"/>
          <w:color w:val="000000"/>
          <w:sz w:val="16"/>
          <w:szCs w:val="16"/>
        </w:rPr>
        <w:t xml:space="preserve">the </w:t>
      </w:r>
      <w:r w:rsidR="00A141AA" w:rsidRPr="00871AB1">
        <w:rPr>
          <w:rFonts w:ascii="Arial" w:hAnsi="Arial" w:cs="Arial"/>
          <w:color w:val="000000"/>
          <w:sz w:val="16"/>
          <w:szCs w:val="16"/>
        </w:rPr>
        <w:t>Data</w:t>
      </w:r>
      <w:r w:rsidR="005E1DBD" w:rsidRPr="00871AB1">
        <w:rPr>
          <w:rFonts w:ascii="Arial" w:hAnsi="Arial" w:cs="Arial"/>
          <w:color w:val="000000"/>
          <w:sz w:val="16"/>
          <w:szCs w:val="16"/>
        </w:rPr>
        <w:t xml:space="preserve"> as amended or updated </w:t>
      </w:r>
      <w:r w:rsidRPr="00871AB1">
        <w:rPr>
          <w:rFonts w:ascii="Arial" w:hAnsi="Arial" w:cs="Arial"/>
          <w:color w:val="000000"/>
          <w:sz w:val="16"/>
          <w:szCs w:val="16"/>
        </w:rPr>
        <w:t>by changing, adding or deleting</w:t>
      </w:r>
      <w:r w:rsidR="00D709F1">
        <w:rPr>
          <w:rFonts w:ascii="Arial" w:hAnsi="Arial" w:cs="Arial"/>
          <w:color w:val="000000"/>
          <w:sz w:val="16"/>
          <w:szCs w:val="16"/>
        </w:rPr>
        <w:t xml:space="preserve"> ML Records or</w:t>
      </w:r>
      <w:r w:rsidRPr="00871AB1">
        <w:rPr>
          <w:rFonts w:ascii="Arial" w:hAnsi="Arial" w:cs="Arial"/>
          <w:color w:val="000000"/>
          <w:sz w:val="16"/>
          <w:szCs w:val="16"/>
        </w:rPr>
        <w:t xml:space="preserve"> </w:t>
      </w:r>
      <w:r w:rsidR="00B30D37" w:rsidRPr="00871AB1">
        <w:rPr>
          <w:rFonts w:ascii="Arial" w:hAnsi="Arial" w:cs="Arial"/>
          <w:color w:val="000000"/>
          <w:sz w:val="16"/>
          <w:szCs w:val="16"/>
        </w:rPr>
        <w:t>Data Fields</w:t>
      </w:r>
      <w:r w:rsidRPr="00871AB1">
        <w:rPr>
          <w:rFonts w:ascii="Arial" w:hAnsi="Arial" w:cs="Arial"/>
          <w:color w:val="000000"/>
          <w:sz w:val="16"/>
          <w:szCs w:val="16"/>
        </w:rPr>
        <w:t>.</w:t>
      </w:r>
    </w:p>
    <w:p w14:paraId="49E9EE79" w14:textId="77777777" w:rsidR="007F71D0" w:rsidRPr="00871AB1" w:rsidRDefault="007F71D0" w:rsidP="007A74E1">
      <w:pPr>
        <w:pStyle w:val="LONLegal1L2"/>
        <w:numPr>
          <w:ilvl w:val="0"/>
          <w:numId w:val="0"/>
        </w:numPr>
        <w:spacing w:before="120" w:after="120"/>
        <w:ind w:left="851"/>
        <w:rPr>
          <w:rFonts w:ascii="Arial" w:hAnsi="Arial" w:cs="Arial"/>
          <w:color w:val="000000"/>
          <w:sz w:val="16"/>
          <w:szCs w:val="16"/>
        </w:rPr>
      </w:pPr>
      <w:r w:rsidRPr="00871AB1">
        <w:rPr>
          <w:rFonts w:ascii="Arial" w:hAnsi="Arial" w:cs="Arial"/>
          <w:b/>
          <w:color w:val="000000"/>
          <w:sz w:val="16"/>
          <w:szCs w:val="16"/>
        </w:rPr>
        <w:t xml:space="preserve">Usage </w:t>
      </w:r>
      <w:r w:rsidRPr="00871AB1">
        <w:rPr>
          <w:rFonts w:ascii="Arial" w:hAnsi="Arial" w:cs="Arial"/>
          <w:color w:val="000000"/>
          <w:sz w:val="16"/>
          <w:szCs w:val="16"/>
        </w:rPr>
        <w:t xml:space="preserve">means the single-use or </w:t>
      </w:r>
      <w:r w:rsidR="0038082B">
        <w:rPr>
          <w:rFonts w:ascii="Arial" w:hAnsi="Arial" w:cs="Arial"/>
          <w:color w:val="000000"/>
          <w:sz w:val="16"/>
          <w:szCs w:val="16"/>
        </w:rPr>
        <w:t>a</w:t>
      </w:r>
      <w:r w:rsidRPr="00871AB1">
        <w:rPr>
          <w:rFonts w:ascii="Arial" w:hAnsi="Arial" w:cs="Arial"/>
          <w:color w:val="000000"/>
          <w:sz w:val="16"/>
          <w:szCs w:val="16"/>
        </w:rPr>
        <w:t xml:space="preserve"> period of use of the Data permitted under this Agreemen</w:t>
      </w:r>
      <w:r w:rsidR="009E36D7">
        <w:rPr>
          <w:rFonts w:ascii="Arial" w:hAnsi="Arial" w:cs="Arial"/>
          <w:color w:val="000000"/>
          <w:sz w:val="16"/>
          <w:szCs w:val="16"/>
        </w:rPr>
        <w:t>t</w:t>
      </w:r>
      <w:r w:rsidRPr="00871AB1">
        <w:rPr>
          <w:rFonts w:ascii="Arial" w:hAnsi="Arial" w:cs="Arial"/>
          <w:color w:val="000000"/>
          <w:sz w:val="16"/>
          <w:szCs w:val="16"/>
        </w:rPr>
        <w:t xml:space="preserve">, as set out on the </w:t>
      </w:r>
      <w:r w:rsidR="00C03958" w:rsidRPr="00871AB1">
        <w:rPr>
          <w:rFonts w:ascii="Arial" w:hAnsi="Arial" w:cs="Arial"/>
          <w:color w:val="000000"/>
          <w:sz w:val="16"/>
          <w:szCs w:val="16"/>
        </w:rPr>
        <w:t>Order Form</w:t>
      </w:r>
      <w:r w:rsidRPr="00871AB1">
        <w:rPr>
          <w:rFonts w:ascii="Arial" w:hAnsi="Arial" w:cs="Arial"/>
          <w:color w:val="000000"/>
          <w:sz w:val="16"/>
          <w:szCs w:val="16"/>
        </w:rPr>
        <w:t>.</w:t>
      </w:r>
    </w:p>
    <w:p w14:paraId="2E6E7C5D" w14:textId="77777777" w:rsidR="00C14972" w:rsidRPr="00871AB1" w:rsidRDefault="00B917BB"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In this Agreement</w:t>
      </w:r>
      <w:r w:rsidR="00C14972" w:rsidRPr="00871AB1">
        <w:rPr>
          <w:rFonts w:ascii="Arial" w:hAnsi="Arial" w:cs="Arial"/>
          <w:sz w:val="16"/>
          <w:szCs w:val="16"/>
        </w:rPr>
        <w:t xml:space="preserve"> unless the context otherwise requires:</w:t>
      </w:r>
      <w:r w:rsidRPr="00871AB1">
        <w:rPr>
          <w:rFonts w:ascii="Arial" w:hAnsi="Arial" w:cs="Arial"/>
          <w:sz w:val="16"/>
          <w:szCs w:val="16"/>
        </w:rPr>
        <w:t xml:space="preserve"> </w:t>
      </w:r>
    </w:p>
    <w:p w14:paraId="5FA5BE8B" w14:textId="77777777" w:rsidR="00A71DEE" w:rsidRPr="00871AB1" w:rsidRDefault="00531ACA" w:rsidP="007A74E1">
      <w:pPr>
        <w:pStyle w:val="LONLegal1L3"/>
        <w:tabs>
          <w:tab w:val="num" w:pos="851"/>
        </w:tabs>
        <w:spacing w:before="120" w:after="120"/>
        <w:ind w:left="851" w:hanging="851"/>
        <w:rPr>
          <w:rFonts w:ascii="Arial" w:hAnsi="Arial" w:cs="Arial"/>
          <w:sz w:val="16"/>
          <w:szCs w:val="16"/>
        </w:rPr>
      </w:pPr>
      <w:bookmarkStart w:id="4" w:name="_Ref467227012"/>
      <w:r w:rsidRPr="00871AB1">
        <w:rPr>
          <w:rFonts w:ascii="Arial" w:hAnsi="Arial" w:cs="Arial"/>
          <w:sz w:val="16"/>
          <w:szCs w:val="16"/>
        </w:rPr>
        <w:t>data subject, personal data and</w:t>
      </w:r>
      <w:r w:rsidR="00A71DEE" w:rsidRPr="00871AB1">
        <w:rPr>
          <w:rFonts w:ascii="Arial" w:hAnsi="Arial" w:cs="Arial"/>
          <w:sz w:val="16"/>
          <w:szCs w:val="16"/>
        </w:rPr>
        <w:t xml:space="preserve"> processing shall bear the meanings given to those terms in the Data Protection </w:t>
      </w:r>
      <w:r w:rsidR="00104229" w:rsidRPr="00871AB1">
        <w:rPr>
          <w:rFonts w:ascii="Arial" w:hAnsi="Arial" w:cs="Arial"/>
          <w:sz w:val="16"/>
          <w:szCs w:val="16"/>
        </w:rPr>
        <w:t>Requirements</w:t>
      </w:r>
      <w:r w:rsidR="00A71DEE" w:rsidRPr="00871AB1">
        <w:rPr>
          <w:rFonts w:ascii="Arial" w:hAnsi="Arial" w:cs="Arial"/>
          <w:sz w:val="16"/>
          <w:szCs w:val="16"/>
        </w:rPr>
        <w:t>;</w:t>
      </w:r>
      <w:bookmarkEnd w:id="4"/>
    </w:p>
    <w:p w14:paraId="748BD4A0" w14:textId="77777777" w:rsidR="00A71DEE" w:rsidRPr="00871AB1" w:rsidRDefault="005467F7"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a</w:t>
      </w:r>
      <w:r w:rsidR="00A71DEE" w:rsidRPr="00871AB1">
        <w:rPr>
          <w:rFonts w:ascii="Arial" w:hAnsi="Arial" w:cs="Arial"/>
          <w:sz w:val="16"/>
          <w:szCs w:val="16"/>
        </w:rPr>
        <w:t xml:space="preserve"> reference to a statute or statutory provision is a reference to it as amended, extended </w:t>
      </w:r>
      <w:r w:rsidR="0079736A" w:rsidRPr="00871AB1">
        <w:rPr>
          <w:rFonts w:ascii="Arial" w:hAnsi="Arial" w:cs="Arial"/>
          <w:sz w:val="16"/>
          <w:szCs w:val="16"/>
        </w:rPr>
        <w:t xml:space="preserve">or re-enacted from time to time; </w:t>
      </w:r>
    </w:p>
    <w:p w14:paraId="3369012D" w14:textId="77777777" w:rsidR="00B917BB" w:rsidRPr="00871AB1" w:rsidRDefault="00B917BB"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the singular inc</w:t>
      </w:r>
      <w:r w:rsidR="00E002A0" w:rsidRPr="00871AB1">
        <w:rPr>
          <w:rFonts w:ascii="Arial" w:hAnsi="Arial" w:cs="Arial"/>
          <w:sz w:val="16"/>
          <w:szCs w:val="16"/>
        </w:rPr>
        <w:t>ludes the plural and vice versa;</w:t>
      </w:r>
    </w:p>
    <w:p w14:paraId="5E5EE959" w14:textId="77777777" w:rsidR="00C14972" w:rsidRPr="00871AB1" w:rsidRDefault="00A71DEE"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 xml:space="preserve">any words following the terms “including”, “include”, “in particular” or “for example” or any similar phrase shall be construed as illustrative and shall not limit the generality of the related general words; </w:t>
      </w:r>
      <w:r w:rsidR="00C14972" w:rsidRPr="00871AB1">
        <w:rPr>
          <w:rFonts w:ascii="Arial" w:hAnsi="Arial" w:cs="Arial"/>
          <w:sz w:val="16"/>
          <w:szCs w:val="16"/>
        </w:rPr>
        <w:t xml:space="preserve">and </w:t>
      </w:r>
    </w:p>
    <w:p w14:paraId="7A2AD88A" w14:textId="77777777" w:rsidR="00B917BB" w:rsidRPr="00871AB1" w:rsidRDefault="00C14972"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references to a party or parties shall be the parties to this Agreement</w:t>
      </w:r>
      <w:r w:rsidR="00B917BB" w:rsidRPr="00871AB1">
        <w:rPr>
          <w:rFonts w:ascii="Arial" w:hAnsi="Arial" w:cs="Arial"/>
          <w:sz w:val="16"/>
          <w:szCs w:val="16"/>
        </w:rPr>
        <w:t>.</w:t>
      </w:r>
    </w:p>
    <w:p w14:paraId="58C224D6" w14:textId="77777777" w:rsidR="00B917BB" w:rsidRDefault="00B917BB" w:rsidP="007A74E1">
      <w:pPr>
        <w:pStyle w:val="LONLegal1L1"/>
        <w:tabs>
          <w:tab w:val="clear" w:pos="992"/>
          <w:tab w:val="num" w:pos="851"/>
        </w:tabs>
        <w:spacing w:before="120" w:after="120"/>
        <w:ind w:left="851" w:hanging="851"/>
        <w:rPr>
          <w:rFonts w:ascii="Arial" w:hAnsi="Arial" w:cs="Arial"/>
          <w:sz w:val="16"/>
          <w:szCs w:val="16"/>
        </w:rPr>
      </w:pPr>
      <w:bookmarkStart w:id="5" w:name="_Toc331061983"/>
      <w:bookmarkStart w:id="6" w:name="_Ref464811807"/>
      <w:bookmarkStart w:id="7" w:name="_Ref464817241"/>
      <w:bookmarkStart w:id="8" w:name="_Ref465437742"/>
      <w:bookmarkStart w:id="9" w:name="_Ref465852329"/>
      <w:r w:rsidRPr="00871AB1">
        <w:rPr>
          <w:rFonts w:ascii="Arial" w:hAnsi="Arial" w:cs="Arial"/>
          <w:sz w:val="16"/>
          <w:szCs w:val="16"/>
        </w:rPr>
        <w:t>Term</w:t>
      </w:r>
      <w:bookmarkEnd w:id="5"/>
      <w:bookmarkEnd w:id="6"/>
      <w:bookmarkEnd w:id="7"/>
      <w:bookmarkEnd w:id="8"/>
      <w:bookmarkEnd w:id="9"/>
    </w:p>
    <w:p w14:paraId="2B0C0594" w14:textId="77777777" w:rsidR="00D709F1" w:rsidRPr="00D709F1" w:rsidRDefault="00D709F1" w:rsidP="00F44AAB">
      <w:pPr>
        <w:pStyle w:val="LONLegal1L2"/>
        <w:numPr>
          <w:ilvl w:val="0"/>
          <w:numId w:val="0"/>
        </w:numPr>
        <w:spacing w:before="120" w:after="120"/>
        <w:ind w:left="851"/>
        <w:rPr>
          <w:rFonts w:ascii="Arial" w:hAnsi="Arial" w:cs="Arial"/>
        </w:rPr>
      </w:pPr>
      <w:r w:rsidRPr="00871AB1">
        <w:rPr>
          <w:rFonts w:ascii="Arial" w:hAnsi="Arial" w:cs="Arial"/>
          <w:sz w:val="16"/>
          <w:szCs w:val="16"/>
        </w:rPr>
        <w:t xml:space="preserve">This Agreement shall commence on the </w:t>
      </w:r>
      <w:r w:rsidRPr="00E30ED8">
        <w:rPr>
          <w:rFonts w:ascii="Arial" w:hAnsi="Arial" w:cs="Arial"/>
          <w:sz w:val="16"/>
          <w:szCs w:val="16"/>
        </w:rPr>
        <w:t>Commencement Date</w:t>
      </w:r>
      <w:r w:rsidRPr="00871AB1">
        <w:rPr>
          <w:rFonts w:ascii="Arial" w:hAnsi="Arial" w:cs="Arial"/>
          <w:sz w:val="16"/>
          <w:szCs w:val="16"/>
        </w:rPr>
        <w:t xml:space="preserve"> and shall continue in effect until the later of the end of the Usage, or the date the last Service is performed under this Agreement, when it shall expire automatically, unless</w:t>
      </w:r>
      <w:r w:rsidR="00F44AAB">
        <w:rPr>
          <w:rFonts w:ascii="Arial" w:hAnsi="Arial" w:cs="Arial"/>
          <w:sz w:val="16"/>
          <w:szCs w:val="16"/>
        </w:rPr>
        <w:t xml:space="preserve"> </w:t>
      </w:r>
      <w:r w:rsidRPr="00D709F1">
        <w:rPr>
          <w:rFonts w:ascii="Arial" w:hAnsi="Arial" w:cs="Arial"/>
          <w:sz w:val="16"/>
          <w:szCs w:val="16"/>
        </w:rPr>
        <w:t xml:space="preserve">terminated earlier in accordance with clause </w:t>
      </w:r>
      <w:r w:rsidRPr="00D709F1">
        <w:rPr>
          <w:rFonts w:ascii="Arial" w:hAnsi="Arial" w:cs="Arial"/>
          <w:sz w:val="16"/>
          <w:szCs w:val="16"/>
        </w:rPr>
        <w:fldChar w:fldCharType="begin"/>
      </w:r>
      <w:r w:rsidRPr="00D709F1">
        <w:rPr>
          <w:rFonts w:ascii="Arial" w:hAnsi="Arial" w:cs="Arial"/>
          <w:sz w:val="16"/>
          <w:szCs w:val="16"/>
        </w:rPr>
        <w:instrText xml:space="preserve"> REF _Ref331061873 \r \h  \* MERGEFORMAT </w:instrText>
      </w:r>
      <w:r w:rsidRPr="00D709F1">
        <w:rPr>
          <w:rFonts w:ascii="Arial" w:hAnsi="Arial" w:cs="Arial"/>
          <w:sz w:val="16"/>
          <w:szCs w:val="16"/>
        </w:rPr>
      </w:r>
      <w:r w:rsidRPr="00D709F1">
        <w:rPr>
          <w:rFonts w:ascii="Arial" w:hAnsi="Arial" w:cs="Arial"/>
          <w:sz w:val="16"/>
          <w:szCs w:val="16"/>
        </w:rPr>
        <w:fldChar w:fldCharType="separate"/>
      </w:r>
      <w:r w:rsidR="002552F2">
        <w:rPr>
          <w:rFonts w:ascii="Arial" w:hAnsi="Arial" w:cs="Arial"/>
          <w:sz w:val="16"/>
          <w:szCs w:val="16"/>
        </w:rPr>
        <w:t>10</w:t>
      </w:r>
      <w:r w:rsidRPr="00D709F1">
        <w:rPr>
          <w:rFonts w:ascii="Arial" w:hAnsi="Arial" w:cs="Arial"/>
          <w:sz w:val="16"/>
          <w:szCs w:val="16"/>
        </w:rPr>
        <w:fldChar w:fldCharType="end"/>
      </w:r>
      <w:r w:rsidR="00F44AAB">
        <w:rPr>
          <w:rFonts w:ascii="Arial" w:hAnsi="Arial" w:cs="Arial"/>
          <w:sz w:val="16"/>
          <w:szCs w:val="16"/>
        </w:rPr>
        <w:t>, or</w:t>
      </w:r>
      <w:r w:rsidR="002D44D7">
        <w:rPr>
          <w:rFonts w:ascii="Arial" w:hAnsi="Arial" w:cs="Arial"/>
          <w:sz w:val="16"/>
          <w:szCs w:val="16"/>
        </w:rPr>
        <w:t xml:space="preserve"> unless</w:t>
      </w:r>
      <w:r w:rsidR="00F44AAB">
        <w:rPr>
          <w:rFonts w:ascii="Arial" w:hAnsi="Arial" w:cs="Arial"/>
          <w:sz w:val="16"/>
          <w:szCs w:val="16"/>
        </w:rPr>
        <w:t xml:space="preserve">: </w:t>
      </w:r>
    </w:p>
    <w:p w14:paraId="073EBE75" w14:textId="77777777" w:rsidR="00F44AAB" w:rsidRPr="00F44AAB" w:rsidRDefault="00D709F1" w:rsidP="007A74E1">
      <w:pPr>
        <w:pStyle w:val="LONLegal1L2"/>
        <w:tabs>
          <w:tab w:val="clear" w:pos="992"/>
          <w:tab w:val="num" w:pos="851"/>
        </w:tabs>
        <w:spacing w:before="120" w:after="120"/>
        <w:ind w:left="851" w:hanging="851"/>
        <w:rPr>
          <w:rFonts w:ascii="Arial" w:hAnsi="Arial" w:cs="Arial"/>
        </w:rPr>
      </w:pPr>
      <w:r w:rsidRPr="00D709F1">
        <w:rPr>
          <w:rFonts w:ascii="Arial" w:hAnsi="Arial" w:cs="Arial"/>
          <w:sz w:val="16"/>
          <w:szCs w:val="16"/>
        </w:rPr>
        <w:t>Client continues to use the Data beyond the Usage</w:t>
      </w:r>
      <w:r w:rsidR="00F44AAB">
        <w:rPr>
          <w:rFonts w:ascii="Arial" w:hAnsi="Arial" w:cs="Arial"/>
          <w:sz w:val="16"/>
          <w:szCs w:val="16"/>
        </w:rPr>
        <w:t>; or</w:t>
      </w:r>
    </w:p>
    <w:p w14:paraId="0D1D511E" w14:textId="77777777" w:rsidR="00D709F1" w:rsidRPr="00F44AAB" w:rsidRDefault="00F44AAB" w:rsidP="007A74E1">
      <w:pPr>
        <w:pStyle w:val="LONLegal1L2"/>
        <w:tabs>
          <w:tab w:val="clear" w:pos="992"/>
          <w:tab w:val="num" w:pos="851"/>
        </w:tabs>
        <w:spacing w:before="120" w:after="120"/>
        <w:ind w:left="851" w:hanging="851"/>
        <w:rPr>
          <w:rFonts w:ascii="Arial" w:hAnsi="Arial" w:cs="Arial"/>
        </w:rPr>
      </w:pPr>
      <w:r>
        <w:rPr>
          <w:rFonts w:ascii="Arial" w:hAnsi="Arial" w:cs="Arial"/>
          <w:sz w:val="16"/>
          <w:szCs w:val="16"/>
        </w:rPr>
        <w:t xml:space="preserve">Client fails to comply with clause </w:t>
      </w:r>
      <w:r>
        <w:rPr>
          <w:rFonts w:ascii="Arial" w:hAnsi="Arial" w:cs="Arial"/>
          <w:sz w:val="16"/>
          <w:szCs w:val="16"/>
        </w:rPr>
        <w:fldChar w:fldCharType="begin"/>
      </w:r>
      <w:r>
        <w:rPr>
          <w:rFonts w:ascii="Arial" w:hAnsi="Arial" w:cs="Arial"/>
          <w:sz w:val="16"/>
          <w:szCs w:val="16"/>
        </w:rPr>
        <w:instrText xml:space="preserve"> REF _Ref329186933 \r \h </w:instrText>
      </w:r>
      <w:r>
        <w:rPr>
          <w:rFonts w:ascii="Arial" w:hAnsi="Arial" w:cs="Arial"/>
          <w:sz w:val="16"/>
          <w:szCs w:val="16"/>
        </w:rPr>
      </w:r>
      <w:r>
        <w:rPr>
          <w:rFonts w:ascii="Arial" w:hAnsi="Arial" w:cs="Arial"/>
          <w:sz w:val="16"/>
          <w:szCs w:val="16"/>
        </w:rPr>
        <w:fldChar w:fldCharType="separate"/>
      </w:r>
      <w:r w:rsidR="002552F2">
        <w:rPr>
          <w:rFonts w:ascii="Arial" w:hAnsi="Arial" w:cs="Arial"/>
          <w:sz w:val="16"/>
          <w:szCs w:val="16"/>
        </w:rPr>
        <w:t>11.2.2</w:t>
      </w:r>
      <w:r>
        <w:rPr>
          <w:rFonts w:ascii="Arial" w:hAnsi="Arial" w:cs="Arial"/>
          <w:sz w:val="16"/>
          <w:szCs w:val="16"/>
        </w:rPr>
        <w:fldChar w:fldCharType="end"/>
      </w:r>
      <w:r>
        <w:rPr>
          <w:rFonts w:ascii="Arial" w:hAnsi="Arial" w:cs="Arial"/>
          <w:sz w:val="16"/>
          <w:szCs w:val="16"/>
        </w:rPr>
        <w:t xml:space="preserve"> (destruction of data on termination) and/or clause </w:t>
      </w:r>
      <w:r>
        <w:rPr>
          <w:rFonts w:ascii="Arial" w:hAnsi="Arial" w:cs="Arial"/>
          <w:sz w:val="16"/>
          <w:szCs w:val="16"/>
        </w:rPr>
        <w:fldChar w:fldCharType="begin"/>
      </w:r>
      <w:r>
        <w:rPr>
          <w:rFonts w:ascii="Arial" w:hAnsi="Arial" w:cs="Arial"/>
          <w:sz w:val="16"/>
          <w:szCs w:val="16"/>
        </w:rPr>
        <w:instrText xml:space="preserve"> REF _Ref467861167 \r \h </w:instrText>
      </w:r>
      <w:r>
        <w:rPr>
          <w:rFonts w:ascii="Arial" w:hAnsi="Arial" w:cs="Arial"/>
          <w:sz w:val="16"/>
          <w:szCs w:val="16"/>
        </w:rPr>
      </w:r>
      <w:r>
        <w:rPr>
          <w:rFonts w:ascii="Arial" w:hAnsi="Arial" w:cs="Arial"/>
          <w:sz w:val="16"/>
          <w:szCs w:val="16"/>
        </w:rPr>
        <w:fldChar w:fldCharType="separate"/>
      </w:r>
      <w:r w:rsidR="002552F2">
        <w:rPr>
          <w:rFonts w:ascii="Arial" w:hAnsi="Arial" w:cs="Arial"/>
          <w:sz w:val="16"/>
          <w:szCs w:val="16"/>
        </w:rPr>
        <w:t>11.2.4</w:t>
      </w:r>
      <w:r>
        <w:rPr>
          <w:rFonts w:ascii="Arial" w:hAnsi="Arial" w:cs="Arial"/>
          <w:sz w:val="16"/>
          <w:szCs w:val="16"/>
        </w:rPr>
        <w:fldChar w:fldCharType="end"/>
      </w:r>
      <w:r>
        <w:rPr>
          <w:rFonts w:ascii="Arial" w:hAnsi="Arial" w:cs="Arial"/>
          <w:sz w:val="16"/>
          <w:szCs w:val="16"/>
        </w:rPr>
        <w:t xml:space="preserve"> (certification of destruction of data),</w:t>
      </w:r>
    </w:p>
    <w:p w14:paraId="38BDB1BB" w14:textId="50DD4930" w:rsidR="00F44AAB" w:rsidRPr="00D709F1" w:rsidRDefault="00F44AAB" w:rsidP="00F44AAB">
      <w:pPr>
        <w:pStyle w:val="LONLegal1L2"/>
        <w:numPr>
          <w:ilvl w:val="0"/>
          <w:numId w:val="0"/>
        </w:numPr>
        <w:spacing w:before="120" w:after="120"/>
        <w:ind w:left="851"/>
        <w:rPr>
          <w:rFonts w:ascii="Arial" w:hAnsi="Arial" w:cs="Arial"/>
        </w:rPr>
      </w:pPr>
      <w:r w:rsidRPr="00D709F1">
        <w:rPr>
          <w:rFonts w:ascii="Arial" w:hAnsi="Arial" w:cs="Arial"/>
          <w:sz w:val="16"/>
          <w:szCs w:val="16"/>
        </w:rPr>
        <w:t xml:space="preserve">in </w:t>
      </w:r>
      <w:r w:rsidR="00004E0C">
        <w:rPr>
          <w:rFonts w:ascii="Arial" w:hAnsi="Arial" w:cs="Arial"/>
          <w:sz w:val="16"/>
          <w:szCs w:val="16"/>
        </w:rPr>
        <w:t xml:space="preserve">each such </w:t>
      </w:r>
      <w:r w:rsidRPr="00D709F1">
        <w:rPr>
          <w:rFonts w:ascii="Arial" w:hAnsi="Arial" w:cs="Arial"/>
          <w:sz w:val="16"/>
          <w:szCs w:val="16"/>
        </w:rPr>
        <w:t xml:space="preserve">case </w:t>
      </w:r>
      <w:r w:rsidR="00004E0C">
        <w:rPr>
          <w:rFonts w:ascii="Arial" w:hAnsi="Arial" w:cs="Arial"/>
          <w:sz w:val="16"/>
          <w:szCs w:val="16"/>
        </w:rPr>
        <w:t xml:space="preserve">and without prejudice to </w:t>
      </w:r>
      <w:r w:rsidR="00D54567">
        <w:rPr>
          <w:rFonts w:ascii="Arial" w:hAnsi="Arial" w:cs="Arial"/>
          <w:sz w:val="16"/>
          <w:szCs w:val="16"/>
        </w:rPr>
        <w:t xml:space="preserve">IDS’s </w:t>
      </w:r>
      <w:r w:rsidR="00004E0C">
        <w:rPr>
          <w:rFonts w:ascii="Arial" w:hAnsi="Arial" w:cs="Arial"/>
          <w:sz w:val="16"/>
          <w:szCs w:val="16"/>
        </w:rPr>
        <w:t xml:space="preserve">other rights, </w:t>
      </w:r>
      <w:r w:rsidRPr="00D709F1">
        <w:rPr>
          <w:rFonts w:ascii="Arial" w:hAnsi="Arial" w:cs="Arial"/>
          <w:sz w:val="16"/>
          <w:szCs w:val="16"/>
        </w:rPr>
        <w:t>the Agreement shall be extended automatically</w:t>
      </w:r>
      <w:r>
        <w:rPr>
          <w:rFonts w:ascii="Arial" w:hAnsi="Arial" w:cs="Arial"/>
          <w:sz w:val="16"/>
          <w:szCs w:val="16"/>
        </w:rPr>
        <w:t xml:space="preserve"> for 12 months period</w:t>
      </w:r>
      <w:r w:rsidR="00A20617">
        <w:rPr>
          <w:rFonts w:ascii="Arial" w:hAnsi="Arial" w:cs="Arial"/>
          <w:sz w:val="16"/>
          <w:szCs w:val="16"/>
        </w:rPr>
        <w:t>(s)</w:t>
      </w:r>
      <w:r>
        <w:rPr>
          <w:rFonts w:ascii="Arial" w:hAnsi="Arial" w:cs="Arial"/>
          <w:sz w:val="16"/>
          <w:szCs w:val="16"/>
        </w:rPr>
        <w:t xml:space="preserve"> </w:t>
      </w:r>
      <w:r w:rsidRPr="00D709F1">
        <w:rPr>
          <w:rFonts w:ascii="Arial" w:hAnsi="Arial" w:cs="Arial"/>
          <w:sz w:val="16"/>
          <w:szCs w:val="16"/>
        </w:rPr>
        <w:t xml:space="preserve">and </w:t>
      </w:r>
      <w:r w:rsidR="00D54567">
        <w:rPr>
          <w:rFonts w:ascii="Arial" w:hAnsi="Arial" w:cs="Arial"/>
          <w:sz w:val="16"/>
          <w:szCs w:val="16"/>
        </w:rPr>
        <w:t>IDS</w:t>
      </w:r>
      <w:r w:rsidR="00D54567" w:rsidRPr="00D709F1">
        <w:rPr>
          <w:rFonts w:ascii="Arial" w:hAnsi="Arial" w:cs="Arial"/>
          <w:sz w:val="16"/>
          <w:szCs w:val="16"/>
        </w:rPr>
        <w:t xml:space="preserve"> </w:t>
      </w:r>
      <w:r w:rsidRPr="00D709F1">
        <w:rPr>
          <w:rFonts w:ascii="Arial" w:hAnsi="Arial" w:cs="Arial"/>
          <w:sz w:val="16"/>
          <w:szCs w:val="16"/>
        </w:rPr>
        <w:t>may charge Client</w:t>
      </w:r>
      <w:r w:rsidR="00EA270E">
        <w:rPr>
          <w:rFonts w:ascii="Arial" w:hAnsi="Arial" w:cs="Arial"/>
          <w:sz w:val="16"/>
          <w:szCs w:val="16"/>
        </w:rPr>
        <w:t xml:space="preserve"> / Broker (as applicable)</w:t>
      </w:r>
      <w:r w:rsidRPr="00D709F1">
        <w:rPr>
          <w:rFonts w:ascii="Arial" w:hAnsi="Arial" w:cs="Arial"/>
          <w:sz w:val="16"/>
          <w:szCs w:val="16"/>
        </w:rPr>
        <w:t xml:space="preserve"> </w:t>
      </w:r>
      <w:r>
        <w:rPr>
          <w:rFonts w:ascii="Arial" w:hAnsi="Arial" w:cs="Arial"/>
          <w:sz w:val="16"/>
          <w:szCs w:val="16"/>
        </w:rPr>
        <w:t>an appropriate fee</w:t>
      </w:r>
      <w:r w:rsidR="00A20617">
        <w:rPr>
          <w:rFonts w:ascii="Arial" w:hAnsi="Arial" w:cs="Arial"/>
          <w:sz w:val="16"/>
          <w:szCs w:val="16"/>
        </w:rPr>
        <w:t xml:space="preserve"> upon each such extension</w:t>
      </w:r>
      <w:r>
        <w:rPr>
          <w:rFonts w:ascii="Arial" w:hAnsi="Arial" w:cs="Arial"/>
          <w:sz w:val="16"/>
          <w:szCs w:val="16"/>
        </w:rPr>
        <w:t>.</w:t>
      </w:r>
    </w:p>
    <w:p w14:paraId="605837DC" w14:textId="77777777" w:rsidR="00B917BB" w:rsidRPr="00871AB1" w:rsidRDefault="00EC1D1D" w:rsidP="007A74E1">
      <w:pPr>
        <w:pStyle w:val="LONLegal1L1"/>
        <w:tabs>
          <w:tab w:val="clear" w:pos="992"/>
          <w:tab w:val="num" w:pos="851"/>
        </w:tabs>
        <w:spacing w:before="120" w:after="120"/>
        <w:ind w:left="851" w:hanging="851"/>
        <w:rPr>
          <w:rFonts w:ascii="Arial" w:hAnsi="Arial" w:cs="Arial"/>
          <w:sz w:val="16"/>
          <w:szCs w:val="16"/>
        </w:rPr>
      </w:pPr>
      <w:bookmarkStart w:id="10" w:name="_Toc331061984"/>
      <w:bookmarkStart w:id="11" w:name="_Ref467581813"/>
      <w:r>
        <w:rPr>
          <w:rFonts w:ascii="Arial" w:hAnsi="Arial" w:cs="Arial"/>
          <w:sz w:val="16"/>
          <w:szCs w:val="16"/>
        </w:rPr>
        <w:t>data</w:t>
      </w:r>
      <w:r w:rsidR="00B917BB" w:rsidRPr="00871AB1">
        <w:rPr>
          <w:rFonts w:ascii="Arial" w:hAnsi="Arial" w:cs="Arial"/>
          <w:sz w:val="16"/>
          <w:szCs w:val="16"/>
        </w:rPr>
        <w:t xml:space="preserve"> </w:t>
      </w:r>
      <w:bookmarkEnd w:id="10"/>
      <w:r w:rsidR="00E434A2" w:rsidRPr="00871AB1">
        <w:rPr>
          <w:rFonts w:ascii="Arial" w:hAnsi="Arial" w:cs="Arial"/>
          <w:sz w:val="16"/>
          <w:szCs w:val="16"/>
        </w:rPr>
        <w:t>and Services</w:t>
      </w:r>
      <w:bookmarkEnd w:id="11"/>
    </w:p>
    <w:p w14:paraId="3363E676" w14:textId="544D9F43" w:rsidR="00B917BB" w:rsidRPr="00040E3A" w:rsidRDefault="00D54567" w:rsidP="007A74E1">
      <w:pPr>
        <w:pStyle w:val="LONLegal1L2"/>
        <w:tabs>
          <w:tab w:val="clear" w:pos="992"/>
          <w:tab w:val="num" w:pos="851"/>
        </w:tabs>
        <w:spacing w:before="120" w:after="120"/>
        <w:ind w:left="851" w:hanging="851"/>
        <w:rPr>
          <w:rFonts w:ascii="Arial" w:hAnsi="Arial" w:cs="Arial"/>
          <w:sz w:val="16"/>
          <w:szCs w:val="16"/>
        </w:rPr>
      </w:pPr>
      <w:bookmarkStart w:id="12" w:name="_Ref329181540"/>
      <w:bookmarkStart w:id="13" w:name="_Ref466564196"/>
      <w:r>
        <w:rPr>
          <w:rFonts w:ascii="Arial" w:hAnsi="Arial" w:cs="Arial"/>
          <w:sz w:val="16"/>
          <w:szCs w:val="16"/>
        </w:rPr>
        <w:t>IDS</w:t>
      </w:r>
      <w:r w:rsidR="00B917BB" w:rsidRPr="00871AB1">
        <w:rPr>
          <w:rFonts w:ascii="Arial" w:hAnsi="Arial" w:cs="Arial"/>
          <w:sz w:val="16"/>
          <w:szCs w:val="16"/>
        </w:rPr>
        <w:t xml:space="preserve"> hereby grants to </w:t>
      </w:r>
      <w:r w:rsidR="007F7884" w:rsidRPr="00871AB1">
        <w:rPr>
          <w:rFonts w:ascii="Arial" w:hAnsi="Arial" w:cs="Arial"/>
          <w:sz w:val="16"/>
          <w:szCs w:val="16"/>
        </w:rPr>
        <w:t>Client</w:t>
      </w:r>
      <w:r w:rsidR="00B917BB" w:rsidRPr="00871AB1">
        <w:rPr>
          <w:rFonts w:ascii="Arial" w:hAnsi="Arial" w:cs="Arial"/>
          <w:sz w:val="16"/>
          <w:szCs w:val="16"/>
        </w:rPr>
        <w:t xml:space="preserve"> a non-exclusive</w:t>
      </w:r>
      <w:r w:rsidR="00CB3041" w:rsidRPr="00871AB1">
        <w:rPr>
          <w:rFonts w:ascii="Arial" w:hAnsi="Arial" w:cs="Arial"/>
          <w:sz w:val="16"/>
          <w:szCs w:val="16"/>
        </w:rPr>
        <w:t>,</w:t>
      </w:r>
      <w:r w:rsidR="00E407E9" w:rsidRPr="00871AB1">
        <w:rPr>
          <w:rFonts w:ascii="Arial" w:hAnsi="Arial" w:cs="Arial"/>
          <w:sz w:val="16"/>
          <w:szCs w:val="16"/>
        </w:rPr>
        <w:t xml:space="preserve"> </w:t>
      </w:r>
      <w:r w:rsidR="00B917BB" w:rsidRPr="00871AB1">
        <w:rPr>
          <w:rFonts w:ascii="Arial" w:hAnsi="Arial" w:cs="Arial"/>
          <w:sz w:val="16"/>
          <w:szCs w:val="16"/>
        </w:rPr>
        <w:t>non-transferable</w:t>
      </w:r>
      <w:r w:rsidR="00CB3041" w:rsidRPr="00871AB1">
        <w:rPr>
          <w:rFonts w:ascii="Arial" w:hAnsi="Arial" w:cs="Arial"/>
          <w:sz w:val="16"/>
          <w:szCs w:val="16"/>
        </w:rPr>
        <w:t xml:space="preserve"> and non-sublicensable </w:t>
      </w:r>
      <w:r w:rsidR="00B917BB" w:rsidRPr="00871AB1">
        <w:rPr>
          <w:rFonts w:ascii="Arial" w:hAnsi="Arial" w:cs="Arial"/>
          <w:sz w:val="16"/>
          <w:szCs w:val="16"/>
        </w:rPr>
        <w:t xml:space="preserve"> licence to</w:t>
      </w:r>
      <w:bookmarkStart w:id="14" w:name="_Ref330894874"/>
      <w:bookmarkEnd w:id="12"/>
      <w:r w:rsidR="00CB3041" w:rsidRPr="00871AB1">
        <w:rPr>
          <w:rFonts w:ascii="Arial" w:hAnsi="Arial" w:cs="Arial"/>
          <w:sz w:val="16"/>
          <w:szCs w:val="16"/>
        </w:rPr>
        <w:t xml:space="preserve"> </w:t>
      </w:r>
      <w:r w:rsidR="000E6CC0" w:rsidRPr="00871AB1">
        <w:rPr>
          <w:rFonts w:ascii="Arial" w:hAnsi="Arial" w:cs="Arial"/>
          <w:sz w:val="16"/>
          <w:szCs w:val="16"/>
        </w:rPr>
        <w:t xml:space="preserve">combine </w:t>
      </w:r>
      <w:r w:rsidR="002552F2">
        <w:rPr>
          <w:rFonts w:ascii="Arial" w:hAnsi="Arial" w:cs="Arial"/>
          <w:sz w:val="16"/>
          <w:szCs w:val="16"/>
        </w:rPr>
        <w:t>Data</w:t>
      </w:r>
      <w:r w:rsidR="00B253B6" w:rsidRPr="00871AB1">
        <w:rPr>
          <w:rFonts w:ascii="Arial" w:hAnsi="Arial" w:cs="Arial"/>
          <w:sz w:val="16"/>
          <w:szCs w:val="16"/>
        </w:rPr>
        <w:t xml:space="preserve"> supplied under this Agreement</w:t>
      </w:r>
      <w:r w:rsidR="000E6CC0" w:rsidRPr="00871AB1">
        <w:rPr>
          <w:rFonts w:ascii="Arial" w:hAnsi="Arial" w:cs="Arial"/>
          <w:sz w:val="16"/>
          <w:szCs w:val="16"/>
        </w:rPr>
        <w:t xml:space="preserve"> with other data that </w:t>
      </w:r>
      <w:r w:rsidR="007F7884" w:rsidRPr="00871AB1">
        <w:rPr>
          <w:rFonts w:ascii="Arial" w:hAnsi="Arial" w:cs="Arial"/>
          <w:sz w:val="16"/>
          <w:szCs w:val="16"/>
        </w:rPr>
        <w:t>Client</w:t>
      </w:r>
      <w:r w:rsidR="000E6CC0" w:rsidRPr="00871AB1">
        <w:rPr>
          <w:rFonts w:ascii="Arial" w:hAnsi="Arial" w:cs="Arial"/>
          <w:sz w:val="16"/>
          <w:szCs w:val="16"/>
        </w:rPr>
        <w:t xml:space="preserve"> is entitled to hold to generate </w:t>
      </w:r>
      <w:r w:rsidR="005F2093" w:rsidRPr="00871AB1">
        <w:rPr>
          <w:rFonts w:ascii="Arial" w:hAnsi="Arial" w:cs="Arial"/>
          <w:sz w:val="16"/>
          <w:szCs w:val="16"/>
        </w:rPr>
        <w:t>Client</w:t>
      </w:r>
      <w:r w:rsidR="005F0F11" w:rsidRPr="00871AB1">
        <w:rPr>
          <w:rFonts w:ascii="Arial" w:hAnsi="Arial" w:cs="Arial"/>
          <w:sz w:val="16"/>
          <w:szCs w:val="16"/>
        </w:rPr>
        <w:t xml:space="preserve"> Consolidated </w:t>
      </w:r>
      <w:r w:rsidR="00363EF3">
        <w:rPr>
          <w:rFonts w:ascii="Arial" w:hAnsi="Arial" w:cs="Arial"/>
          <w:sz w:val="16"/>
          <w:szCs w:val="16"/>
        </w:rPr>
        <w:t>Data</w:t>
      </w:r>
      <w:r w:rsidR="000E6CC0" w:rsidRPr="00871AB1">
        <w:rPr>
          <w:rFonts w:ascii="Arial" w:hAnsi="Arial" w:cs="Arial"/>
          <w:sz w:val="16"/>
          <w:szCs w:val="16"/>
        </w:rPr>
        <w:t xml:space="preserve"> which </w:t>
      </w:r>
      <w:r w:rsidR="007F7884" w:rsidRPr="00871AB1">
        <w:rPr>
          <w:rFonts w:ascii="Arial" w:hAnsi="Arial" w:cs="Arial"/>
          <w:sz w:val="16"/>
          <w:szCs w:val="16"/>
        </w:rPr>
        <w:t>Client</w:t>
      </w:r>
      <w:r w:rsidR="000E6CC0" w:rsidRPr="00871AB1">
        <w:rPr>
          <w:rFonts w:ascii="Arial" w:hAnsi="Arial" w:cs="Arial"/>
          <w:sz w:val="16"/>
          <w:szCs w:val="16"/>
        </w:rPr>
        <w:t xml:space="preserve"> </w:t>
      </w:r>
      <w:r w:rsidR="00CB3041" w:rsidRPr="00871AB1">
        <w:rPr>
          <w:rFonts w:ascii="Arial" w:hAnsi="Arial" w:cs="Arial"/>
          <w:sz w:val="16"/>
          <w:szCs w:val="16"/>
        </w:rPr>
        <w:t xml:space="preserve">may use </w:t>
      </w:r>
      <w:bookmarkEnd w:id="13"/>
      <w:bookmarkEnd w:id="14"/>
      <w:r w:rsidR="00560540" w:rsidRPr="00871AB1">
        <w:rPr>
          <w:rFonts w:ascii="Arial" w:hAnsi="Arial" w:cs="Arial"/>
          <w:sz w:val="16"/>
          <w:szCs w:val="16"/>
        </w:rPr>
        <w:t xml:space="preserve">(excluding the </w:t>
      </w:r>
      <w:r w:rsidR="009E36D7">
        <w:rPr>
          <w:rFonts w:ascii="Arial" w:hAnsi="Arial" w:cs="Arial"/>
          <w:sz w:val="16"/>
          <w:szCs w:val="16"/>
        </w:rPr>
        <w:t>Suppression Data</w:t>
      </w:r>
      <w:r w:rsidR="00560540" w:rsidRPr="00040E3A">
        <w:rPr>
          <w:rFonts w:ascii="Arial" w:hAnsi="Arial" w:cs="Arial"/>
          <w:sz w:val="16"/>
          <w:szCs w:val="16"/>
        </w:rPr>
        <w:t>)</w:t>
      </w:r>
      <w:r w:rsidR="00EE074F" w:rsidRPr="00040E3A">
        <w:rPr>
          <w:rFonts w:ascii="Arial" w:hAnsi="Arial" w:cs="Arial"/>
          <w:sz w:val="16"/>
          <w:szCs w:val="16"/>
        </w:rPr>
        <w:t xml:space="preserve"> </w:t>
      </w:r>
      <w:r w:rsidR="00B917BB" w:rsidRPr="00040E3A">
        <w:rPr>
          <w:rFonts w:ascii="Arial" w:hAnsi="Arial" w:cs="Arial"/>
          <w:sz w:val="16"/>
          <w:szCs w:val="16"/>
        </w:rPr>
        <w:t xml:space="preserve">for </w:t>
      </w:r>
      <w:r w:rsidR="00B917BB" w:rsidRPr="00904545">
        <w:rPr>
          <w:rFonts w:ascii="Arial" w:hAnsi="Arial" w:cs="Arial"/>
          <w:sz w:val="16"/>
          <w:szCs w:val="16"/>
        </w:rPr>
        <w:t xml:space="preserve">its own </w:t>
      </w:r>
      <w:r w:rsidR="00803C25" w:rsidRPr="00904545">
        <w:rPr>
          <w:rFonts w:ascii="Arial" w:hAnsi="Arial" w:cs="Arial"/>
          <w:sz w:val="16"/>
          <w:szCs w:val="16"/>
        </w:rPr>
        <w:t>Direct</w:t>
      </w:r>
      <w:r w:rsidR="00F273DE" w:rsidRPr="00E30ED8">
        <w:rPr>
          <w:rFonts w:ascii="Arial" w:hAnsi="Arial" w:cs="Arial"/>
          <w:sz w:val="16"/>
          <w:szCs w:val="16"/>
        </w:rPr>
        <w:t xml:space="preserve"> Marketing </w:t>
      </w:r>
      <w:r w:rsidR="000E6CC0" w:rsidRPr="00E30ED8">
        <w:rPr>
          <w:rFonts w:ascii="Arial" w:hAnsi="Arial" w:cs="Arial"/>
          <w:sz w:val="16"/>
          <w:szCs w:val="16"/>
        </w:rPr>
        <w:t>purposes</w:t>
      </w:r>
      <w:r w:rsidR="000A2937" w:rsidRPr="00E30ED8">
        <w:rPr>
          <w:rFonts w:ascii="Arial" w:hAnsi="Arial" w:cs="Arial"/>
          <w:sz w:val="16"/>
          <w:szCs w:val="16"/>
        </w:rPr>
        <w:t xml:space="preserve"> only</w:t>
      </w:r>
      <w:r w:rsidR="000E6CC0" w:rsidRPr="00E30ED8">
        <w:rPr>
          <w:rFonts w:ascii="Arial" w:hAnsi="Arial" w:cs="Arial"/>
          <w:sz w:val="16"/>
          <w:szCs w:val="16"/>
        </w:rPr>
        <w:t>.</w:t>
      </w:r>
      <w:r w:rsidR="00DF2AC2" w:rsidRPr="00040E3A">
        <w:rPr>
          <w:rFonts w:ascii="Arial" w:hAnsi="Arial" w:cs="Arial"/>
          <w:sz w:val="16"/>
          <w:szCs w:val="16"/>
        </w:rPr>
        <w:t xml:space="preserve"> </w:t>
      </w:r>
    </w:p>
    <w:p w14:paraId="1A8D1A28" w14:textId="046404B9" w:rsidR="001A295A" w:rsidRPr="00871AB1" w:rsidRDefault="001A295A" w:rsidP="007A74E1">
      <w:pPr>
        <w:pStyle w:val="LONLegal1L2"/>
        <w:tabs>
          <w:tab w:val="clear" w:pos="992"/>
          <w:tab w:val="num" w:pos="851"/>
        </w:tabs>
        <w:spacing w:before="120" w:after="120"/>
        <w:ind w:left="851" w:hanging="851"/>
        <w:rPr>
          <w:rFonts w:ascii="Arial" w:hAnsi="Arial" w:cs="Arial"/>
          <w:sz w:val="16"/>
          <w:szCs w:val="16"/>
        </w:rPr>
      </w:pPr>
      <w:bookmarkStart w:id="15" w:name="_Ref329093170"/>
      <w:bookmarkStart w:id="16" w:name="_Ref467226990"/>
      <w:r w:rsidRPr="00871AB1">
        <w:rPr>
          <w:rFonts w:ascii="Arial" w:hAnsi="Arial" w:cs="Arial"/>
          <w:sz w:val="16"/>
          <w:szCs w:val="16"/>
        </w:rPr>
        <w:t xml:space="preserve">Client shall not use </w:t>
      </w:r>
      <w:r w:rsidR="009F0ACA" w:rsidRPr="00871AB1">
        <w:rPr>
          <w:rFonts w:ascii="Arial" w:hAnsi="Arial" w:cs="Arial"/>
          <w:sz w:val="16"/>
          <w:szCs w:val="16"/>
        </w:rPr>
        <w:t xml:space="preserve">or supply </w:t>
      </w:r>
      <w:r w:rsidRPr="00871AB1">
        <w:rPr>
          <w:rFonts w:ascii="Arial" w:hAnsi="Arial" w:cs="Arial"/>
          <w:sz w:val="16"/>
          <w:szCs w:val="16"/>
        </w:rPr>
        <w:t xml:space="preserve">any </w:t>
      </w:r>
      <w:r w:rsidR="00D54567">
        <w:rPr>
          <w:rFonts w:ascii="Arial" w:hAnsi="Arial" w:cs="Arial"/>
          <w:sz w:val="16"/>
          <w:szCs w:val="16"/>
        </w:rPr>
        <w:t>IDS</w:t>
      </w:r>
      <w:r w:rsidRPr="00871AB1">
        <w:rPr>
          <w:rFonts w:ascii="Arial" w:hAnsi="Arial" w:cs="Arial"/>
          <w:sz w:val="16"/>
          <w:szCs w:val="16"/>
        </w:rPr>
        <w:t xml:space="preserve"> Records for any purpose except</w:t>
      </w:r>
      <w:r w:rsidR="00CB4BC1" w:rsidRPr="00871AB1">
        <w:rPr>
          <w:rFonts w:ascii="Arial" w:hAnsi="Arial" w:cs="Arial"/>
          <w:sz w:val="16"/>
          <w:szCs w:val="16"/>
        </w:rPr>
        <w:t xml:space="preserve"> as expressly permitted </w:t>
      </w:r>
      <w:r w:rsidRPr="00871AB1">
        <w:rPr>
          <w:rFonts w:ascii="Arial" w:hAnsi="Arial" w:cs="Arial"/>
          <w:sz w:val="16"/>
          <w:szCs w:val="16"/>
        </w:rPr>
        <w:t>by</w:t>
      </w:r>
      <w:r w:rsidR="00CB4BC1" w:rsidRPr="00871AB1">
        <w:rPr>
          <w:rFonts w:ascii="Arial" w:hAnsi="Arial" w:cs="Arial"/>
          <w:sz w:val="16"/>
          <w:szCs w:val="16"/>
        </w:rPr>
        <w:t xml:space="preserve"> this Agreement</w:t>
      </w:r>
      <w:bookmarkEnd w:id="15"/>
      <w:bookmarkEnd w:id="16"/>
      <w:r w:rsidR="00DD31A1">
        <w:rPr>
          <w:rFonts w:ascii="Arial" w:hAnsi="Arial" w:cs="Arial"/>
          <w:sz w:val="16"/>
          <w:szCs w:val="16"/>
        </w:rPr>
        <w:t xml:space="preserve">. </w:t>
      </w:r>
      <w:r w:rsidR="00DD31A1" w:rsidRPr="00DD31A1">
        <w:rPr>
          <w:rFonts w:ascii="Arial" w:hAnsi="Arial" w:cs="Arial"/>
          <w:sz w:val="16"/>
          <w:szCs w:val="16"/>
        </w:rPr>
        <w:t xml:space="preserve">In particular, but without limitation, Client shall not supply any </w:t>
      </w:r>
      <w:r w:rsidR="00D54567">
        <w:rPr>
          <w:rFonts w:ascii="Arial" w:hAnsi="Arial" w:cs="Arial"/>
          <w:sz w:val="16"/>
          <w:szCs w:val="16"/>
        </w:rPr>
        <w:t>IDS</w:t>
      </w:r>
      <w:r w:rsidR="00DD31A1" w:rsidRPr="00DD31A1">
        <w:rPr>
          <w:rFonts w:ascii="Arial" w:hAnsi="Arial" w:cs="Arial"/>
          <w:sz w:val="16"/>
          <w:szCs w:val="16"/>
        </w:rPr>
        <w:t xml:space="preserve"> Records to any third party (including any companies in the same group of companies as Client) for any purpose.</w:t>
      </w:r>
    </w:p>
    <w:p w14:paraId="3231297A" w14:textId="77777777" w:rsidR="00075B16" w:rsidRPr="00871AB1" w:rsidRDefault="00284C8F"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Client hereby agrees not to </w:t>
      </w:r>
      <w:r w:rsidR="00832FEE" w:rsidRPr="00871AB1">
        <w:rPr>
          <w:rFonts w:ascii="Arial" w:hAnsi="Arial" w:cs="Arial"/>
          <w:sz w:val="16"/>
          <w:szCs w:val="16"/>
        </w:rPr>
        <w:t>send more than</w:t>
      </w:r>
      <w:r w:rsidR="00CC5E5A" w:rsidRPr="00871AB1">
        <w:rPr>
          <w:rFonts w:ascii="Arial" w:hAnsi="Arial" w:cs="Arial"/>
          <w:sz w:val="16"/>
          <w:szCs w:val="16"/>
        </w:rPr>
        <w:t xml:space="preserve"> twelve</w:t>
      </w:r>
      <w:r w:rsidR="00832FEE" w:rsidRPr="00871AB1">
        <w:rPr>
          <w:rFonts w:ascii="Arial" w:hAnsi="Arial" w:cs="Arial"/>
          <w:sz w:val="16"/>
          <w:szCs w:val="16"/>
        </w:rPr>
        <w:t xml:space="preserve"> </w:t>
      </w:r>
      <w:r w:rsidR="00CC5E5A" w:rsidRPr="00871AB1">
        <w:rPr>
          <w:rFonts w:ascii="Arial" w:hAnsi="Arial" w:cs="Arial"/>
          <w:sz w:val="16"/>
          <w:szCs w:val="16"/>
        </w:rPr>
        <w:t>(</w:t>
      </w:r>
      <w:r w:rsidR="00832FEE" w:rsidRPr="00871AB1">
        <w:rPr>
          <w:rFonts w:ascii="Arial" w:hAnsi="Arial" w:cs="Arial"/>
          <w:sz w:val="16"/>
          <w:szCs w:val="16"/>
        </w:rPr>
        <w:t>12</w:t>
      </w:r>
      <w:r w:rsidR="00CC5E5A" w:rsidRPr="00871AB1">
        <w:rPr>
          <w:rFonts w:ascii="Arial" w:hAnsi="Arial" w:cs="Arial"/>
          <w:sz w:val="16"/>
          <w:szCs w:val="16"/>
        </w:rPr>
        <w:t>)</w:t>
      </w:r>
      <w:r w:rsidR="00832FEE" w:rsidRPr="00871AB1">
        <w:rPr>
          <w:rFonts w:ascii="Arial" w:hAnsi="Arial" w:cs="Arial"/>
          <w:sz w:val="16"/>
          <w:szCs w:val="16"/>
        </w:rPr>
        <w:t xml:space="preserve"> communications</w:t>
      </w:r>
      <w:r w:rsidR="004C4065" w:rsidRPr="00871AB1">
        <w:rPr>
          <w:rFonts w:ascii="Arial" w:hAnsi="Arial" w:cs="Arial"/>
          <w:sz w:val="16"/>
          <w:szCs w:val="16"/>
        </w:rPr>
        <w:t xml:space="preserve"> </w:t>
      </w:r>
      <w:r w:rsidR="00EB4F29" w:rsidRPr="00871AB1">
        <w:rPr>
          <w:rFonts w:ascii="Arial" w:hAnsi="Arial" w:cs="Arial"/>
          <w:sz w:val="16"/>
          <w:szCs w:val="16"/>
        </w:rPr>
        <w:t xml:space="preserve">to </w:t>
      </w:r>
      <w:r w:rsidR="002F337D" w:rsidRPr="00871AB1">
        <w:rPr>
          <w:rFonts w:ascii="Arial" w:hAnsi="Arial" w:cs="Arial"/>
          <w:sz w:val="16"/>
          <w:szCs w:val="16"/>
        </w:rPr>
        <w:t>any</w:t>
      </w:r>
      <w:r w:rsidR="00EB4F29" w:rsidRPr="00871AB1">
        <w:rPr>
          <w:rFonts w:ascii="Arial" w:hAnsi="Arial" w:cs="Arial"/>
          <w:sz w:val="16"/>
          <w:szCs w:val="16"/>
        </w:rPr>
        <w:t xml:space="preserve"> E</w:t>
      </w:r>
      <w:r w:rsidR="00CE3E19" w:rsidRPr="00871AB1">
        <w:rPr>
          <w:rFonts w:ascii="Arial" w:hAnsi="Arial" w:cs="Arial"/>
          <w:sz w:val="16"/>
          <w:szCs w:val="16"/>
        </w:rPr>
        <w:t xml:space="preserve">mail </w:t>
      </w:r>
      <w:r w:rsidR="004C4065" w:rsidRPr="00871AB1">
        <w:rPr>
          <w:rFonts w:ascii="Arial" w:hAnsi="Arial" w:cs="Arial"/>
          <w:sz w:val="16"/>
          <w:szCs w:val="16"/>
        </w:rPr>
        <w:t xml:space="preserve">in any consecutive </w:t>
      </w:r>
      <w:r w:rsidR="00CC5E5A" w:rsidRPr="00871AB1">
        <w:rPr>
          <w:rFonts w:ascii="Arial" w:hAnsi="Arial" w:cs="Arial"/>
          <w:sz w:val="16"/>
          <w:szCs w:val="16"/>
        </w:rPr>
        <w:t>twelve (</w:t>
      </w:r>
      <w:r w:rsidR="00EB4F29" w:rsidRPr="00871AB1">
        <w:rPr>
          <w:rFonts w:ascii="Arial" w:hAnsi="Arial" w:cs="Arial"/>
          <w:sz w:val="16"/>
          <w:szCs w:val="16"/>
        </w:rPr>
        <w:t>12</w:t>
      </w:r>
      <w:r w:rsidR="00CC5E5A" w:rsidRPr="00871AB1">
        <w:rPr>
          <w:rFonts w:ascii="Arial" w:hAnsi="Arial" w:cs="Arial"/>
          <w:sz w:val="16"/>
          <w:szCs w:val="16"/>
        </w:rPr>
        <w:t>)</w:t>
      </w:r>
      <w:r w:rsidR="00EB4F29" w:rsidRPr="00871AB1">
        <w:rPr>
          <w:rFonts w:ascii="Arial" w:hAnsi="Arial" w:cs="Arial"/>
          <w:sz w:val="16"/>
          <w:szCs w:val="16"/>
        </w:rPr>
        <w:t xml:space="preserve"> </w:t>
      </w:r>
      <w:r w:rsidR="004C4065" w:rsidRPr="00871AB1">
        <w:rPr>
          <w:rFonts w:ascii="Arial" w:hAnsi="Arial" w:cs="Arial"/>
          <w:sz w:val="16"/>
          <w:szCs w:val="16"/>
        </w:rPr>
        <w:t>month period</w:t>
      </w:r>
      <w:r w:rsidR="00A6415B" w:rsidRPr="00871AB1">
        <w:rPr>
          <w:rFonts w:ascii="Arial" w:hAnsi="Arial" w:cs="Arial"/>
          <w:sz w:val="16"/>
          <w:szCs w:val="16"/>
        </w:rPr>
        <w:t xml:space="preserve"> and/or send more than </w:t>
      </w:r>
      <w:r w:rsidR="004E65AF" w:rsidRPr="00DD31A1">
        <w:rPr>
          <w:rFonts w:ascii="Arial" w:hAnsi="Arial" w:cs="Arial"/>
          <w:sz w:val="16"/>
          <w:szCs w:val="16"/>
        </w:rPr>
        <w:t>four</w:t>
      </w:r>
      <w:r w:rsidR="00CC5E5A" w:rsidRPr="00DD31A1">
        <w:rPr>
          <w:rFonts w:ascii="Arial" w:hAnsi="Arial" w:cs="Arial"/>
          <w:sz w:val="16"/>
          <w:szCs w:val="16"/>
        </w:rPr>
        <w:t xml:space="preserve"> (</w:t>
      </w:r>
      <w:r w:rsidR="004E65AF" w:rsidRPr="00DD31A1">
        <w:rPr>
          <w:rFonts w:ascii="Arial" w:hAnsi="Arial" w:cs="Arial"/>
          <w:sz w:val="16"/>
          <w:szCs w:val="16"/>
        </w:rPr>
        <w:t>4</w:t>
      </w:r>
      <w:r w:rsidR="00CC5E5A" w:rsidRPr="00DD31A1">
        <w:rPr>
          <w:rFonts w:ascii="Arial" w:hAnsi="Arial" w:cs="Arial"/>
          <w:sz w:val="16"/>
          <w:szCs w:val="16"/>
        </w:rPr>
        <w:t>)</w:t>
      </w:r>
      <w:r w:rsidR="00A6415B" w:rsidRPr="00871AB1">
        <w:rPr>
          <w:rFonts w:ascii="Arial" w:hAnsi="Arial" w:cs="Arial"/>
          <w:sz w:val="16"/>
          <w:szCs w:val="16"/>
        </w:rPr>
        <w:t xml:space="preserve"> communications to any Email in any one calendar month</w:t>
      </w:r>
      <w:r w:rsidR="00A10692" w:rsidRPr="00871AB1">
        <w:rPr>
          <w:rFonts w:ascii="Arial" w:hAnsi="Arial" w:cs="Arial"/>
          <w:sz w:val="16"/>
          <w:szCs w:val="16"/>
        </w:rPr>
        <w:t>.</w:t>
      </w:r>
    </w:p>
    <w:p w14:paraId="231108F6" w14:textId="3D2B98D3" w:rsidR="006C0B27" w:rsidRPr="002D44D7" w:rsidRDefault="007F7884" w:rsidP="007A74E1">
      <w:pPr>
        <w:pStyle w:val="LONLegal1L2"/>
        <w:tabs>
          <w:tab w:val="clear" w:pos="992"/>
          <w:tab w:val="num" w:pos="851"/>
        </w:tabs>
        <w:spacing w:before="120" w:after="120"/>
        <w:ind w:left="851" w:hanging="851"/>
        <w:rPr>
          <w:rFonts w:ascii="Arial" w:hAnsi="Arial" w:cs="Arial"/>
          <w:sz w:val="16"/>
          <w:szCs w:val="16"/>
        </w:rPr>
      </w:pPr>
      <w:r w:rsidRPr="00DD31A1">
        <w:rPr>
          <w:rFonts w:ascii="Arial" w:hAnsi="Arial" w:cs="Arial"/>
          <w:sz w:val="16"/>
          <w:szCs w:val="16"/>
        </w:rPr>
        <w:t>Client</w:t>
      </w:r>
      <w:r w:rsidR="006C0B27" w:rsidRPr="00DD31A1">
        <w:rPr>
          <w:rFonts w:ascii="Arial" w:hAnsi="Arial" w:cs="Arial"/>
          <w:sz w:val="16"/>
          <w:szCs w:val="16"/>
        </w:rPr>
        <w:t xml:space="preserve"> shall ensure that</w:t>
      </w:r>
      <w:r w:rsidR="008313EF" w:rsidRPr="00DD31A1">
        <w:rPr>
          <w:rFonts w:ascii="Arial" w:hAnsi="Arial" w:cs="Arial"/>
          <w:sz w:val="16"/>
          <w:szCs w:val="16"/>
        </w:rPr>
        <w:t xml:space="preserve"> </w:t>
      </w:r>
      <w:r w:rsidR="00D54567">
        <w:rPr>
          <w:rFonts w:ascii="Arial" w:hAnsi="Arial" w:cs="Arial"/>
          <w:sz w:val="16"/>
          <w:szCs w:val="16"/>
        </w:rPr>
        <w:t>IDS</w:t>
      </w:r>
      <w:r w:rsidR="001B51A2" w:rsidRPr="00DD31A1">
        <w:rPr>
          <w:rFonts w:ascii="Arial" w:hAnsi="Arial" w:cs="Arial"/>
          <w:sz w:val="16"/>
          <w:szCs w:val="16"/>
        </w:rPr>
        <w:t xml:space="preserve"> Records</w:t>
      </w:r>
      <w:r w:rsidR="008313EF" w:rsidRPr="00DD31A1">
        <w:rPr>
          <w:rFonts w:ascii="Arial" w:hAnsi="Arial" w:cs="Arial"/>
          <w:sz w:val="16"/>
          <w:szCs w:val="16"/>
        </w:rPr>
        <w:t xml:space="preserve"> </w:t>
      </w:r>
      <w:r w:rsidR="00AA4ABE" w:rsidRPr="00DD31A1">
        <w:rPr>
          <w:rFonts w:ascii="Arial" w:hAnsi="Arial" w:cs="Arial"/>
          <w:sz w:val="16"/>
          <w:szCs w:val="16"/>
        </w:rPr>
        <w:t>are</w:t>
      </w:r>
      <w:r w:rsidR="006C0B27" w:rsidRPr="00DD31A1">
        <w:rPr>
          <w:rFonts w:ascii="Arial" w:hAnsi="Arial" w:cs="Arial"/>
          <w:sz w:val="16"/>
          <w:szCs w:val="16"/>
        </w:rPr>
        <w:t xml:space="preserve"> identifiable</w:t>
      </w:r>
      <w:r w:rsidR="00AA4ABE" w:rsidRPr="00DD31A1">
        <w:rPr>
          <w:rFonts w:ascii="Arial" w:hAnsi="Arial" w:cs="Arial"/>
          <w:sz w:val="16"/>
          <w:szCs w:val="16"/>
        </w:rPr>
        <w:t xml:space="preserve"> and capable of being extracted</w:t>
      </w:r>
      <w:r w:rsidR="006C0B27" w:rsidRPr="00DD31A1">
        <w:rPr>
          <w:rFonts w:ascii="Arial" w:hAnsi="Arial" w:cs="Arial"/>
          <w:sz w:val="16"/>
          <w:szCs w:val="16"/>
        </w:rPr>
        <w:t xml:space="preserve"> </w:t>
      </w:r>
      <w:r w:rsidR="00AA4ABE" w:rsidRPr="00DD31A1">
        <w:rPr>
          <w:rFonts w:ascii="Arial" w:hAnsi="Arial" w:cs="Arial"/>
          <w:sz w:val="16"/>
          <w:szCs w:val="16"/>
        </w:rPr>
        <w:t xml:space="preserve">from </w:t>
      </w:r>
      <w:r w:rsidR="005F2093" w:rsidRPr="00DD31A1">
        <w:rPr>
          <w:rFonts w:ascii="Arial" w:hAnsi="Arial" w:cs="Arial"/>
          <w:sz w:val="16"/>
          <w:szCs w:val="16"/>
        </w:rPr>
        <w:t>Client</w:t>
      </w:r>
      <w:r w:rsidR="00AA4ABE" w:rsidRPr="00DD31A1">
        <w:rPr>
          <w:rFonts w:ascii="Arial" w:hAnsi="Arial" w:cs="Arial"/>
          <w:sz w:val="16"/>
          <w:szCs w:val="16"/>
        </w:rPr>
        <w:t xml:space="preserve"> Consolidated </w:t>
      </w:r>
      <w:r w:rsidR="00363EF3">
        <w:rPr>
          <w:rFonts w:ascii="Arial" w:hAnsi="Arial" w:cs="Arial"/>
          <w:sz w:val="16"/>
          <w:szCs w:val="16"/>
        </w:rPr>
        <w:t>Data</w:t>
      </w:r>
      <w:r w:rsidR="00AA4ABE" w:rsidRPr="00DD31A1">
        <w:rPr>
          <w:rFonts w:ascii="Arial" w:hAnsi="Arial" w:cs="Arial"/>
          <w:sz w:val="16"/>
          <w:szCs w:val="16"/>
        </w:rPr>
        <w:t xml:space="preserve"> at all times </w:t>
      </w:r>
      <w:r w:rsidR="006C0B27" w:rsidRPr="00DD31A1">
        <w:rPr>
          <w:rFonts w:ascii="Arial" w:hAnsi="Arial" w:cs="Arial"/>
          <w:sz w:val="16"/>
          <w:szCs w:val="16"/>
        </w:rPr>
        <w:t xml:space="preserve">as </w:t>
      </w:r>
      <w:r w:rsidR="00D54567">
        <w:rPr>
          <w:rFonts w:ascii="Arial" w:hAnsi="Arial" w:cs="Arial"/>
          <w:sz w:val="16"/>
          <w:szCs w:val="16"/>
        </w:rPr>
        <w:t>IDS</w:t>
      </w:r>
      <w:r w:rsidR="001B51A2" w:rsidRPr="00DD31A1">
        <w:rPr>
          <w:rFonts w:ascii="Arial" w:hAnsi="Arial" w:cs="Arial"/>
          <w:sz w:val="16"/>
          <w:szCs w:val="16"/>
        </w:rPr>
        <w:t xml:space="preserve"> Records</w:t>
      </w:r>
      <w:r w:rsidR="00AA4ABE" w:rsidRPr="00DD31A1">
        <w:rPr>
          <w:rFonts w:ascii="Arial" w:hAnsi="Arial" w:cs="Arial"/>
          <w:sz w:val="16"/>
          <w:szCs w:val="16"/>
        </w:rPr>
        <w:t>,</w:t>
      </w:r>
      <w:r w:rsidR="006C0B27" w:rsidRPr="00DD31A1">
        <w:rPr>
          <w:rFonts w:ascii="Arial" w:hAnsi="Arial" w:cs="Arial"/>
          <w:sz w:val="16"/>
          <w:szCs w:val="16"/>
        </w:rPr>
        <w:t xml:space="preserve"> by being clearly and unambiguously flagged or marked.</w:t>
      </w:r>
    </w:p>
    <w:p w14:paraId="5F917E76" w14:textId="341371BB" w:rsidR="00F82339" w:rsidRDefault="007F7884"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Client</w:t>
      </w:r>
      <w:r w:rsidR="00A2737D" w:rsidRPr="00871AB1">
        <w:rPr>
          <w:rFonts w:ascii="Arial" w:hAnsi="Arial" w:cs="Arial"/>
          <w:sz w:val="16"/>
          <w:szCs w:val="16"/>
        </w:rPr>
        <w:t xml:space="preserve"> shall only make copies of</w:t>
      </w:r>
      <w:r w:rsidR="002552F2">
        <w:rPr>
          <w:rFonts w:ascii="Arial" w:hAnsi="Arial" w:cs="Arial"/>
          <w:sz w:val="16"/>
          <w:szCs w:val="16"/>
        </w:rPr>
        <w:t xml:space="preserve"> </w:t>
      </w:r>
      <w:r w:rsidR="00A141AA" w:rsidRPr="00871AB1">
        <w:rPr>
          <w:rFonts w:ascii="Arial" w:hAnsi="Arial" w:cs="Arial"/>
          <w:sz w:val="16"/>
          <w:szCs w:val="16"/>
        </w:rPr>
        <w:t>Data</w:t>
      </w:r>
      <w:r w:rsidR="002552F2">
        <w:rPr>
          <w:rFonts w:ascii="Arial" w:hAnsi="Arial" w:cs="Arial"/>
          <w:sz w:val="16"/>
          <w:szCs w:val="16"/>
        </w:rPr>
        <w:t xml:space="preserve"> and/or </w:t>
      </w:r>
      <w:r w:rsidR="00D54567">
        <w:rPr>
          <w:rFonts w:ascii="Arial" w:hAnsi="Arial" w:cs="Arial"/>
          <w:sz w:val="16"/>
          <w:szCs w:val="16"/>
        </w:rPr>
        <w:t>IDS</w:t>
      </w:r>
      <w:r w:rsidR="002552F2">
        <w:rPr>
          <w:rFonts w:ascii="Arial" w:hAnsi="Arial" w:cs="Arial"/>
          <w:sz w:val="16"/>
          <w:szCs w:val="16"/>
        </w:rPr>
        <w:t xml:space="preserve"> Records</w:t>
      </w:r>
      <w:r w:rsidR="00A2737D" w:rsidRPr="00871AB1">
        <w:rPr>
          <w:rFonts w:ascii="Arial" w:hAnsi="Arial" w:cs="Arial"/>
          <w:sz w:val="16"/>
          <w:szCs w:val="16"/>
        </w:rPr>
        <w:t xml:space="preserve"> to the extent reasonably necessary for back-up, mirroring (and similar availability enhancement techniques), security, disaster recovery and testing</w:t>
      </w:r>
      <w:r w:rsidR="00AA4ABE" w:rsidRPr="00871AB1">
        <w:rPr>
          <w:rFonts w:ascii="Arial" w:hAnsi="Arial" w:cs="Arial"/>
          <w:sz w:val="16"/>
          <w:szCs w:val="16"/>
        </w:rPr>
        <w:t xml:space="preserve"> purposes</w:t>
      </w:r>
      <w:r w:rsidR="00A2737D" w:rsidRPr="00871AB1">
        <w:rPr>
          <w:rFonts w:ascii="Arial" w:hAnsi="Arial" w:cs="Arial"/>
          <w:sz w:val="16"/>
          <w:szCs w:val="16"/>
        </w:rPr>
        <w:t xml:space="preserve">. </w:t>
      </w:r>
      <w:r w:rsidR="009E36D7">
        <w:rPr>
          <w:rFonts w:ascii="Arial" w:hAnsi="Arial" w:cs="Arial"/>
          <w:sz w:val="16"/>
          <w:szCs w:val="16"/>
        </w:rPr>
        <w:t xml:space="preserve">Hosting by a third party is subject to </w:t>
      </w:r>
      <w:r w:rsidR="00D54567">
        <w:rPr>
          <w:rFonts w:ascii="Arial" w:hAnsi="Arial" w:cs="Arial"/>
          <w:sz w:val="16"/>
          <w:szCs w:val="16"/>
        </w:rPr>
        <w:t>IDS</w:t>
      </w:r>
      <w:r w:rsidR="009E36D7">
        <w:rPr>
          <w:rFonts w:ascii="Arial" w:hAnsi="Arial" w:cs="Arial"/>
          <w:sz w:val="16"/>
          <w:szCs w:val="16"/>
        </w:rPr>
        <w:t xml:space="preserve"> approval and restricted to being hosted only within the UK.</w:t>
      </w:r>
    </w:p>
    <w:p w14:paraId="6BAD5E70" w14:textId="68FED0D2" w:rsidR="009E36D7" w:rsidRPr="00EC1D1D" w:rsidRDefault="009E36D7" w:rsidP="007A74E1">
      <w:pPr>
        <w:pStyle w:val="LONLegal1L2"/>
        <w:tabs>
          <w:tab w:val="clear" w:pos="992"/>
          <w:tab w:val="num" w:pos="851"/>
        </w:tabs>
        <w:spacing w:before="120" w:after="120"/>
        <w:ind w:left="851" w:hanging="851"/>
        <w:rPr>
          <w:rFonts w:ascii="Arial" w:hAnsi="Arial" w:cs="Arial"/>
          <w:sz w:val="16"/>
          <w:szCs w:val="16"/>
        </w:rPr>
      </w:pPr>
      <w:r>
        <w:rPr>
          <w:rFonts w:ascii="Arial" w:hAnsi="Arial" w:cs="Arial"/>
          <w:sz w:val="16"/>
          <w:szCs w:val="16"/>
        </w:rPr>
        <w:t xml:space="preserve">Client shall grant </w:t>
      </w:r>
      <w:r w:rsidR="00D54567">
        <w:rPr>
          <w:rFonts w:ascii="Arial" w:hAnsi="Arial" w:cs="Arial"/>
          <w:sz w:val="16"/>
          <w:szCs w:val="16"/>
        </w:rPr>
        <w:t>IDS</w:t>
      </w:r>
      <w:r>
        <w:rPr>
          <w:rFonts w:ascii="Arial" w:hAnsi="Arial" w:cs="Arial"/>
          <w:sz w:val="16"/>
          <w:szCs w:val="16"/>
        </w:rPr>
        <w:t xml:space="preserve"> permission to contact and verify Client Data.</w:t>
      </w:r>
    </w:p>
    <w:p w14:paraId="750CEC44" w14:textId="77777777" w:rsidR="00A71DEE" w:rsidRPr="00871AB1" w:rsidRDefault="00A71DEE" w:rsidP="007A74E1">
      <w:pPr>
        <w:pStyle w:val="LONLegal1L1"/>
        <w:tabs>
          <w:tab w:val="clear" w:pos="992"/>
          <w:tab w:val="num" w:pos="851"/>
        </w:tabs>
        <w:spacing w:before="120" w:after="120"/>
        <w:ind w:left="851" w:hanging="851"/>
        <w:rPr>
          <w:rFonts w:ascii="Arial" w:hAnsi="Arial" w:cs="Arial"/>
          <w:sz w:val="16"/>
          <w:szCs w:val="16"/>
        </w:rPr>
      </w:pPr>
      <w:bookmarkStart w:id="17" w:name="_Toc331061985"/>
      <w:r w:rsidRPr="00871AB1">
        <w:rPr>
          <w:rFonts w:ascii="Arial" w:hAnsi="Arial" w:cs="Arial"/>
          <w:sz w:val="16"/>
          <w:szCs w:val="16"/>
        </w:rPr>
        <w:t>delivery</w:t>
      </w:r>
      <w:bookmarkEnd w:id="17"/>
    </w:p>
    <w:p w14:paraId="0BD0D708" w14:textId="53EC591E" w:rsidR="00C223BA" w:rsidRPr="00871AB1" w:rsidRDefault="00D54567" w:rsidP="007A74E1">
      <w:pPr>
        <w:pStyle w:val="LONLegal1L2"/>
        <w:tabs>
          <w:tab w:val="clear" w:pos="992"/>
          <w:tab w:val="num" w:pos="851"/>
        </w:tabs>
        <w:spacing w:before="120" w:after="120"/>
        <w:ind w:left="851" w:hanging="851"/>
        <w:rPr>
          <w:rFonts w:ascii="Arial" w:hAnsi="Arial" w:cs="Arial"/>
          <w:sz w:val="16"/>
          <w:szCs w:val="16"/>
        </w:rPr>
      </w:pPr>
      <w:r>
        <w:rPr>
          <w:rFonts w:ascii="Arial" w:hAnsi="Arial" w:cs="Arial"/>
          <w:sz w:val="16"/>
          <w:szCs w:val="16"/>
        </w:rPr>
        <w:t>IDS</w:t>
      </w:r>
      <w:r w:rsidR="008455C3" w:rsidRPr="00871AB1">
        <w:rPr>
          <w:rFonts w:ascii="Arial" w:hAnsi="Arial" w:cs="Arial"/>
          <w:sz w:val="16"/>
          <w:szCs w:val="16"/>
        </w:rPr>
        <w:t xml:space="preserve"> shall deliver the</w:t>
      </w:r>
      <w:r w:rsidR="00AA4ABE" w:rsidRPr="00871AB1">
        <w:rPr>
          <w:rFonts w:ascii="Arial" w:hAnsi="Arial" w:cs="Arial"/>
          <w:sz w:val="16"/>
          <w:szCs w:val="16"/>
        </w:rPr>
        <w:t xml:space="preserve"> Services, the</w:t>
      </w:r>
      <w:r w:rsidR="008455C3" w:rsidRPr="00871AB1">
        <w:rPr>
          <w:rFonts w:ascii="Arial" w:hAnsi="Arial" w:cs="Arial"/>
          <w:sz w:val="16"/>
          <w:szCs w:val="16"/>
        </w:rPr>
        <w:t xml:space="preserve"> </w:t>
      </w:r>
      <w:r w:rsidR="00A141AA" w:rsidRPr="00871AB1">
        <w:rPr>
          <w:rFonts w:ascii="Arial" w:hAnsi="Arial" w:cs="Arial"/>
          <w:sz w:val="16"/>
          <w:szCs w:val="16"/>
        </w:rPr>
        <w:t>Data</w:t>
      </w:r>
      <w:r w:rsidR="002B361E" w:rsidRPr="00871AB1">
        <w:rPr>
          <w:rFonts w:ascii="Arial" w:hAnsi="Arial" w:cs="Arial"/>
          <w:sz w:val="16"/>
          <w:szCs w:val="16"/>
        </w:rPr>
        <w:t xml:space="preserve"> and the Updates (if any)</w:t>
      </w:r>
      <w:r w:rsidR="008455C3" w:rsidRPr="00871AB1">
        <w:rPr>
          <w:rFonts w:ascii="Arial" w:hAnsi="Arial" w:cs="Arial"/>
          <w:sz w:val="16"/>
          <w:szCs w:val="16"/>
        </w:rPr>
        <w:t xml:space="preserve"> to </w:t>
      </w:r>
      <w:r w:rsidR="007F7884" w:rsidRPr="00871AB1">
        <w:rPr>
          <w:rFonts w:ascii="Arial" w:hAnsi="Arial" w:cs="Arial"/>
          <w:sz w:val="16"/>
          <w:szCs w:val="16"/>
        </w:rPr>
        <w:t>Client</w:t>
      </w:r>
      <w:r w:rsidR="008455C3" w:rsidRPr="00871AB1">
        <w:rPr>
          <w:rFonts w:ascii="Arial" w:hAnsi="Arial" w:cs="Arial"/>
          <w:sz w:val="16"/>
          <w:szCs w:val="16"/>
        </w:rPr>
        <w:t xml:space="preserve"> </w:t>
      </w:r>
      <w:r w:rsidR="00CA734B" w:rsidRPr="00871AB1">
        <w:rPr>
          <w:rFonts w:ascii="Arial" w:hAnsi="Arial" w:cs="Arial"/>
          <w:sz w:val="16"/>
          <w:szCs w:val="16"/>
        </w:rPr>
        <w:t xml:space="preserve">as specified on the </w:t>
      </w:r>
      <w:r w:rsidR="00C03958" w:rsidRPr="00871AB1">
        <w:rPr>
          <w:rFonts w:ascii="Arial" w:hAnsi="Arial" w:cs="Arial"/>
          <w:sz w:val="16"/>
          <w:szCs w:val="16"/>
        </w:rPr>
        <w:t>Order Form</w:t>
      </w:r>
      <w:r w:rsidR="00CE3E19" w:rsidRPr="00871AB1">
        <w:rPr>
          <w:rFonts w:ascii="Arial" w:hAnsi="Arial" w:cs="Arial"/>
          <w:sz w:val="16"/>
          <w:szCs w:val="16"/>
        </w:rPr>
        <w:t>.</w:t>
      </w:r>
      <w:r w:rsidR="00310509" w:rsidRPr="00871AB1">
        <w:rPr>
          <w:rFonts w:ascii="Arial" w:hAnsi="Arial" w:cs="Arial"/>
          <w:sz w:val="16"/>
          <w:szCs w:val="16"/>
        </w:rPr>
        <w:t xml:space="preserve"> </w:t>
      </w:r>
      <w:r w:rsidR="00AA4ABE" w:rsidRPr="00871AB1">
        <w:rPr>
          <w:rFonts w:ascii="Arial" w:hAnsi="Arial" w:cs="Arial"/>
          <w:sz w:val="16"/>
          <w:szCs w:val="16"/>
        </w:rPr>
        <w:t xml:space="preserve">Any such dates shall be estimates only and time for performance by </w:t>
      </w:r>
      <w:r>
        <w:rPr>
          <w:rFonts w:ascii="Arial" w:hAnsi="Arial" w:cs="Arial"/>
          <w:sz w:val="16"/>
          <w:szCs w:val="16"/>
        </w:rPr>
        <w:t>IDS</w:t>
      </w:r>
      <w:r w:rsidR="00AA4ABE" w:rsidRPr="00871AB1">
        <w:rPr>
          <w:rFonts w:ascii="Arial" w:hAnsi="Arial" w:cs="Arial"/>
          <w:sz w:val="16"/>
          <w:szCs w:val="16"/>
        </w:rPr>
        <w:t xml:space="preserve"> shall not be of the essence of this Agreement.</w:t>
      </w:r>
    </w:p>
    <w:p w14:paraId="65D5F7CA" w14:textId="4D1D79B6" w:rsidR="00310509" w:rsidRDefault="007F7884"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Client</w:t>
      </w:r>
      <w:r w:rsidR="00310509" w:rsidRPr="00871AB1">
        <w:rPr>
          <w:rFonts w:ascii="Arial" w:hAnsi="Arial" w:cs="Arial"/>
          <w:sz w:val="16"/>
          <w:szCs w:val="16"/>
        </w:rPr>
        <w:t xml:space="preserve"> acknowledges that</w:t>
      </w:r>
      <w:r w:rsidR="004D5BEC" w:rsidRPr="00871AB1">
        <w:rPr>
          <w:rFonts w:ascii="Arial" w:hAnsi="Arial" w:cs="Arial"/>
          <w:sz w:val="16"/>
          <w:szCs w:val="16"/>
        </w:rPr>
        <w:t xml:space="preserve"> </w:t>
      </w:r>
      <w:r w:rsidR="0050694A" w:rsidRPr="00871AB1">
        <w:rPr>
          <w:rFonts w:ascii="Arial" w:hAnsi="Arial" w:cs="Arial"/>
          <w:sz w:val="16"/>
          <w:szCs w:val="16"/>
        </w:rPr>
        <w:t>not each</w:t>
      </w:r>
      <w:r w:rsidR="002B361E" w:rsidRPr="00871AB1">
        <w:rPr>
          <w:rFonts w:ascii="Arial" w:hAnsi="Arial" w:cs="Arial"/>
          <w:sz w:val="16"/>
          <w:szCs w:val="16"/>
        </w:rPr>
        <w:t xml:space="preserve"> </w:t>
      </w:r>
      <w:r w:rsidR="00D54567">
        <w:rPr>
          <w:rFonts w:ascii="Arial" w:hAnsi="Arial" w:cs="Arial"/>
          <w:sz w:val="16"/>
          <w:szCs w:val="16"/>
        </w:rPr>
        <w:t>IDS</w:t>
      </w:r>
      <w:r w:rsidR="0050694A" w:rsidRPr="00871AB1">
        <w:rPr>
          <w:rFonts w:ascii="Arial" w:hAnsi="Arial" w:cs="Arial"/>
          <w:sz w:val="16"/>
          <w:szCs w:val="16"/>
        </w:rPr>
        <w:t xml:space="preserve"> R</w:t>
      </w:r>
      <w:r w:rsidR="00310509" w:rsidRPr="00871AB1">
        <w:rPr>
          <w:rFonts w:ascii="Arial" w:hAnsi="Arial" w:cs="Arial"/>
          <w:sz w:val="16"/>
          <w:szCs w:val="16"/>
        </w:rPr>
        <w:t xml:space="preserve">ecord in the </w:t>
      </w:r>
      <w:r w:rsidR="00A141AA" w:rsidRPr="00871AB1">
        <w:rPr>
          <w:rFonts w:ascii="Arial" w:hAnsi="Arial" w:cs="Arial"/>
          <w:sz w:val="16"/>
          <w:szCs w:val="16"/>
        </w:rPr>
        <w:t>Data</w:t>
      </w:r>
      <w:r w:rsidR="00310509" w:rsidRPr="00871AB1">
        <w:rPr>
          <w:rFonts w:ascii="Arial" w:hAnsi="Arial" w:cs="Arial"/>
          <w:sz w:val="16"/>
          <w:szCs w:val="16"/>
        </w:rPr>
        <w:t xml:space="preserve"> contains all the </w:t>
      </w:r>
      <w:r w:rsidR="00F90E2F" w:rsidRPr="00871AB1">
        <w:rPr>
          <w:rFonts w:ascii="Arial" w:hAnsi="Arial" w:cs="Arial"/>
          <w:sz w:val="16"/>
          <w:szCs w:val="16"/>
        </w:rPr>
        <w:t>Data Fields</w:t>
      </w:r>
      <w:r w:rsidR="00310509" w:rsidRPr="00871AB1">
        <w:rPr>
          <w:rFonts w:ascii="Arial" w:hAnsi="Arial" w:cs="Arial"/>
          <w:sz w:val="16"/>
          <w:szCs w:val="16"/>
        </w:rPr>
        <w:t>, however,</w:t>
      </w:r>
      <w:r w:rsidR="004D5BEC" w:rsidRPr="00871AB1">
        <w:rPr>
          <w:rFonts w:ascii="Arial" w:hAnsi="Arial" w:cs="Arial"/>
          <w:sz w:val="16"/>
          <w:szCs w:val="16"/>
        </w:rPr>
        <w:t xml:space="preserve"> </w:t>
      </w:r>
      <w:r w:rsidR="00D54567">
        <w:rPr>
          <w:rFonts w:ascii="Arial" w:hAnsi="Arial" w:cs="Arial"/>
          <w:sz w:val="16"/>
          <w:szCs w:val="16"/>
        </w:rPr>
        <w:t>IDS</w:t>
      </w:r>
      <w:r w:rsidR="00310509" w:rsidRPr="00871AB1">
        <w:rPr>
          <w:rFonts w:ascii="Arial" w:hAnsi="Arial" w:cs="Arial"/>
          <w:sz w:val="16"/>
          <w:szCs w:val="16"/>
        </w:rPr>
        <w:t xml:space="preserve"> will use reasonable endeavours to ensure that </w:t>
      </w:r>
      <w:r w:rsidRPr="00871AB1">
        <w:rPr>
          <w:rFonts w:ascii="Arial" w:hAnsi="Arial" w:cs="Arial"/>
          <w:sz w:val="16"/>
          <w:szCs w:val="16"/>
        </w:rPr>
        <w:t>Client</w:t>
      </w:r>
      <w:r w:rsidR="00310509" w:rsidRPr="00871AB1">
        <w:rPr>
          <w:rFonts w:ascii="Arial" w:hAnsi="Arial" w:cs="Arial"/>
          <w:sz w:val="16"/>
          <w:szCs w:val="16"/>
        </w:rPr>
        <w:t xml:space="preserve"> has as many of those </w:t>
      </w:r>
      <w:r w:rsidR="00F90E2F" w:rsidRPr="00871AB1">
        <w:rPr>
          <w:rFonts w:ascii="Arial" w:hAnsi="Arial" w:cs="Arial"/>
          <w:sz w:val="16"/>
          <w:szCs w:val="16"/>
        </w:rPr>
        <w:t>Data Fields</w:t>
      </w:r>
      <w:r w:rsidR="00310509" w:rsidRPr="00871AB1">
        <w:rPr>
          <w:rFonts w:ascii="Arial" w:hAnsi="Arial" w:cs="Arial"/>
          <w:sz w:val="16"/>
          <w:szCs w:val="16"/>
        </w:rPr>
        <w:t xml:space="preserve"> as exist in relation to each business. </w:t>
      </w:r>
    </w:p>
    <w:p w14:paraId="5C8FEED3" w14:textId="7ED31434" w:rsidR="00EC1D1D" w:rsidRPr="00871AB1" w:rsidRDefault="00D54567" w:rsidP="007A74E1">
      <w:pPr>
        <w:pStyle w:val="LONLegal1L2"/>
        <w:tabs>
          <w:tab w:val="clear" w:pos="992"/>
          <w:tab w:val="num" w:pos="851"/>
        </w:tabs>
        <w:spacing w:before="120" w:after="120"/>
        <w:ind w:left="851" w:hanging="851"/>
        <w:rPr>
          <w:rFonts w:ascii="Arial" w:hAnsi="Arial" w:cs="Arial"/>
          <w:sz w:val="16"/>
          <w:szCs w:val="16"/>
        </w:rPr>
      </w:pPr>
      <w:r>
        <w:rPr>
          <w:rFonts w:ascii="Arial" w:hAnsi="Arial" w:cs="Arial"/>
          <w:sz w:val="16"/>
          <w:szCs w:val="16"/>
        </w:rPr>
        <w:t>IDS</w:t>
      </w:r>
      <w:r w:rsidR="00EC1D1D" w:rsidRPr="00EC1D1D">
        <w:rPr>
          <w:rFonts w:ascii="Arial" w:hAnsi="Arial" w:cs="Arial"/>
          <w:sz w:val="16"/>
          <w:szCs w:val="16"/>
        </w:rPr>
        <w:t xml:space="preserve"> shall: (a) use reasonable endeavours to provide the Services in accordance with this Agreement in all material respects; (b) use reasonable skill and care in the provision of the Services; and (c) use reasonable endeavours to meet any performance and/or delivery dates specified on the Order Form. </w:t>
      </w:r>
      <w:r w:rsidR="00A36D04">
        <w:rPr>
          <w:rFonts w:ascii="Arial" w:hAnsi="Arial" w:cs="Arial"/>
          <w:sz w:val="16"/>
          <w:szCs w:val="16"/>
        </w:rPr>
        <w:t>Any delivery dates are approximate only, and the time of delivery is not of essence.</w:t>
      </w:r>
    </w:p>
    <w:p w14:paraId="18CA0AD1" w14:textId="77777777" w:rsidR="00A0404D" w:rsidRPr="00871AB1" w:rsidRDefault="00A0404D" w:rsidP="007A74E1">
      <w:pPr>
        <w:pStyle w:val="LONLegal1L1"/>
        <w:tabs>
          <w:tab w:val="clear" w:pos="992"/>
          <w:tab w:val="num" w:pos="851"/>
        </w:tabs>
        <w:spacing w:before="120" w:after="120"/>
        <w:ind w:left="851" w:hanging="851"/>
        <w:rPr>
          <w:rFonts w:ascii="Arial" w:hAnsi="Arial" w:cs="Arial"/>
          <w:sz w:val="16"/>
          <w:szCs w:val="16"/>
        </w:rPr>
      </w:pPr>
      <w:bookmarkStart w:id="18" w:name="_Ref331061744"/>
      <w:bookmarkStart w:id="19" w:name="_Toc331061986"/>
      <w:r w:rsidRPr="00871AB1">
        <w:rPr>
          <w:rFonts w:ascii="Arial" w:hAnsi="Arial" w:cs="Arial"/>
          <w:sz w:val="16"/>
          <w:szCs w:val="16"/>
        </w:rPr>
        <w:t>payment</w:t>
      </w:r>
      <w:bookmarkEnd w:id="18"/>
      <w:bookmarkEnd w:id="19"/>
    </w:p>
    <w:p w14:paraId="1A0DB890" w14:textId="02BB0DF9" w:rsidR="00C3156B" w:rsidRPr="00EA270E" w:rsidRDefault="007F7884" w:rsidP="00EA270E">
      <w:pPr>
        <w:pStyle w:val="LONLegal1L2"/>
        <w:tabs>
          <w:tab w:val="clear" w:pos="992"/>
          <w:tab w:val="num" w:pos="851"/>
        </w:tabs>
        <w:spacing w:before="120" w:after="120"/>
        <w:ind w:left="851" w:hanging="851"/>
        <w:rPr>
          <w:rFonts w:ascii="Arial" w:hAnsi="Arial" w:cs="Arial"/>
          <w:sz w:val="16"/>
          <w:szCs w:val="16"/>
        </w:rPr>
      </w:pPr>
      <w:r w:rsidRPr="00EA270E">
        <w:rPr>
          <w:rFonts w:ascii="Arial" w:hAnsi="Arial" w:cs="Arial"/>
          <w:sz w:val="16"/>
          <w:szCs w:val="16"/>
        </w:rPr>
        <w:t>Client</w:t>
      </w:r>
      <w:r w:rsidR="00EA270E" w:rsidRPr="00EA270E">
        <w:rPr>
          <w:rFonts w:ascii="Arial" w:hAnsi="Arial" w:cs="Arial"/>
          <w:color w:val="0000FF"/>
          <w:sz w:val="16"/>
          <w:szCs w:val="16"/>
          <w:lang w:eastAsia="en-GB"/>
        </w:rPr>
        <w:t xml:space="preserve"> </w:t>
      </w:r>
      <w:r w:rsidR="00EA270E" w:rsidRPr="00EA270E">
        <w:rPr>
          <w:rFonts w:ascii="Arial" w:hAnsi="Arial" w:cs="Arial"/>
          <w:sz w:val="16"/>
          <w:szCs w:val="16"/>
        </w:rPr>
        <w:t>or (if Broker is acting on behalf of Client) Broker</w:t>
      </w:r>
      <w:r w:rsidR="00A0404D" w:rsidRPr="00EA270E">
        <w:rPr>
          <w:rFonts w:ascii="Arial" w:hAnsi="Arial" w:cs="Arial"/>
          <w:sz w:val="16"/>
          <w:szCs w:val="16"/>
        </w:rPr>
        <w:t xml:space="preserve"> shall pay</w:t>
      </w:r>
      <w:r w:rsidR="004D5E0E" w:rsidRPr="00EA270E">
        <w:rPr>
          <w:rFonts w:ascii="Arial" w:hAnsi="Arial" w:cs="Arial"/>
          <w:sz w:val="16"/>
          <w:szCs w:val="16"/>
        </w:rPr>
        <w:t xml:space="preserve"> to</w:t>
      </w:r>
      <w:r w:rsidR="00A0404D" w:rsidRPr="00EA270E">
        <w:rPr>
          <w:rFonts w:ascii="Arial" w:hAnsi="Arial" w:cs="Arial"/>
          <w:sz w:val="16"/>
          <w:szCs w:val="16"/>
        </w:rPr>
        <w:t xml:space="preserve"> </w:t>
      </w:r>
      <w:r w:rsidR="00D54567">
        <w:rPr>
          <w:rFonts w:ascii="Arial" w:hAnsi="Arial" w:cs="Arial"/>
          <w:sz w:val="16"/>
          <w:szCs w:val="16"/>
        </w:rPr>
        <w:t>IDS</w:t>
      </w:r>
      <w:r w:rsidR="00C3156B" w:rsidRPr="00EA270E">
        <w:rPr>
          <w:rFonts w:ascii="Arial" w:hAnsi="Arial" w:cs="Arial"/>
          <w:sz w:val="16"/>
          <w:szCs w:val="16"/>
        </w:rPr>
        <w:t xml:space="preserve"> </w:t>
      </w:r>
      <w:r w:rsidR="005D486D" w:rsidRPr="00EA270E">
        <w:rPr>
          <w:rFonts w:ascii="Arial" w:hAnsi="Arial" w:cs="Arial"/>
          <w:sz w:val="16"/>
          <w:szCs w:val="16"/>
        </w:rPr>
        <w:t xml:space="preserve">the </w:t>
      </w:r>
      <w:r w:rsidR="009D5D0A" w:rsidRPr="00EA270E">
        <w:rPr>
          <w:rFonts w:ascii="Arial" w:hAnsi="Arial" w:cs="Arial"/>
          <w:sz w:val="16"/>
          <w:szCs w:val="16"/>
        </w:rPr>
        <w:t>Total Price</w:t>
      </w:r>
      <w:r w:rsidR="00990774" w:rsidRPr="00EA270E">
        <w:rPr>
          <w:rFonts w:ascii="Arial" w:hAnsi="Arial" w:cs="Arial"/>
          <w:sz w:val="16"/>
          <w:szCs w:val="16"/>
        </w:rPr>
        <w:t xml:space="preserve"> as set out </w:t>
      </w:r>
      <w:r w:rsidR="009D5D0A" w:rsidRPr="00EA270E">
        <w:rPr>
          <w:rFonts w:ascii="Arial" w:hAnsi="Arial" w:cs="Arial"/>
          <w:sz w:val="16"/>
          <w:szCs w:val="16"/>
        </w:rPr>
        <w:t xml:space="preserve">on the </w:t>
      </w:r>
      <w:r w:rsidR="00C03958" w:rsidRPr="00EA270E">
        <w:rPr>
          <w:rFonts w:ascii="Arial" w:hAnsi="Arial" w:cs="Arial"/>
          <w:sz w:val="16"/>
          <w:szCs w:val="16"/>
        </w:rPr>
        <w:t>Order Form</w:t>
      </w:r>
      <w:r w:rsidR="005D486D" w:rsidRPr="00EA270E">
        <w:rPr>
          <w:rFonts w:ascii="Arial" w:hAnsi="Arial" w:cs="Arial"/>
          <w:sz w:val="16"/>
          <w:szCs w:val="16"/>
        </w:rPr>
        <w:t>.</w:t>
      </w:r>
      <w:r w:rsidR="005D486D" w:rsidRPr="00EA270E" w:rsidDel="005D486D">
        <w:rPr>
          <w:rFonts w:ascii="Arial" w:hAnsi="Arial" w:cs="Arial"/>
          <w:sz w:val="16"/>
          <w:szCs w:val="16"/>
        </w:rPr>
        <w:t xml:space="preserve"> </w:t>
      </w:r>
      <w:r w:rsidR="00D709F1" w:rsidRPr="00EA270E">
        <w:rPr>
          <w:rFonts w:ascii="Arial" w:hAnsi="Arial" w:cs="Arial"/>
          <w:sz w:val="16"/>
          <w:szCs w:val="16"/>
        </w:rPr>
        <w:t>Any delay in payment of sums beyond 30 days from the due date shall result in the sum bearing interest at the rate of 4% above the base rate from time to time of the Royal Bank of Scotland.</w:t>
      </w:r>
    </w:p>
    <w:p w14:paraId="1B6E2E7A" w14:textId="5D13BF54" w:rsidR="00303369" w:rsidRPr="00871AB1" w:rsidRDefault="00303369"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Without prejudice to clause </w:t>
      </w:r>
      <w:r w:rsidRPr="00871AB1">
        <w:rPr>
          <w:rFonts w:ascii="Arial" w:hAnsi="Arial" w:cs="Arial"/>
          <w:sz w:val="16"/>
          <w:szCs w:val="16"/>
        </w:rPr>
        <w:fldChar w:fldCharType="begin"/>
      </w:r>
      <w:r w:rsidRPr="00871AB1">
        <w:rPr>
          <w:rFonts w:ascii="Arial" w:hAnsi="Arial" w:cs="Arial"/>
          <w:sz w:val="16"/>
          <w:szCs w:val="16"/>
        </w:rPr>
        <w:instrText xml:space="preserve"> REF _Ref466995655 \r \h </w:instrText>
      </w:r>
      <w:r w:rsidR="00871AB1" w:rsidRPr="00871AB1">
        <w:rPr>
          <w:rFonts w:ascii="Arial" w:hAnsi="Arial" w:cs="Arial"/>
          <w:sz w:val="16"/>
          <w:szCs w:val="16"/>
        </w:rPr>
        <w:instrText xml:space="preserve"> \* MERGEFORMAT </w:instrText>
      </w:r>
      <w:r w:rsidRPr="00871AB1">
        <w:rPr>
          <w:rFonts w:ascii="Arial" w:hAnsi="Arial" w:cs="Arial"/>
          <w:sz w:val="16"/>
          <w:szCs w:val="16"/>
        </w:rPr>
      </w:r>
      <w:r w:rsidRPr="00871AB1">
        <w:rPr>
          <w:rFonts w:ascii="Arial" w:hAnsi="Arial" w:cs="Arial"/>
          <w:sz w:val="16"/>
          <w:szCs w:val="16"/>
        </w:rPr>
        <w:fldChar w:fldCharType="separate"/>
      </w:r>
      <w:r w:rsidR="002552F2">
        <w:rPr>
          <w:rFonts w:ascii="Arial" w:hAnsi="Arial" w:cs="Arial"/>
          <w:sz w:val="16"/>
          <w:szCs w:val="16"/>
        </w:rPr>
        <w:t>10.1.3</w:t>
      </w:r>
      <w:r w:rsidRPr="00871AB1">
        <w:rPr>
          <w:rFonts w:ascii="Arial" w:hAnsi="Arial" w:cs="Arial"/>
          <w:sz w:val="16"/>
          <w:szCs w:val="16"/>
        </w:rPr>
        <w:fldChar w:fldCharType="end"/>
      </w:r>
      <w:r w:rsidRPr="00871AB1">
        <w:rPr>
          <w:rFonts w:ascii="Arial" w:hAnsi="Arial" w:cs="Arial"/>
          <w:sz w:val="16"/>
          <w:szCs w:val="16"/>
        </w:rPr>
        <w:t xml:space="preserve">, in the event </w:t>
      </w:r>
      <w:r w:rsidR="00881523" w:rsidRPr="00871AB1">
        <w:rPr>
          <w:rFonts w:ascii="Arial" w:hAnsi="Arial" w:cs="Arial"/>
          <w:sz w:val="16"/>
          <w:szCs w:val="16"/>
        </w:rPr>
        <w:t xml:space="preserve">Client fails </w:t>
      </w:r>
      <w:r w:rsidRPr="00871AB1">
        <w:rPr>
          <w:rFonts w:ascii="Arial" w:hAnsi="Arial" w:cs="Arial"/>
          <w:sz w:val="16"/>
          <w:szCs w:val="16"/>
        </w:rPr>
        <w:t>to make any payment under this Agreement</w:t>
      </w:r>
      <w:r w:rsidR="00881523" w:rsidRPr="00871AB1">
        <w:rPr>
          <w:rFonts w:ascii="Arial" w:hAnsi="Arial" w:cs="Arial"/>
          <w:sz w:val="16"/>
          <w:szCs w:val="16"/>
        </w:rPr>
        <w:t xml:space="preserve"> by its due date</w:t>
      </w:r>
      <w:r w:rsidRPr="00871AB1">
        <w:rPr>
          <w:rFonts w:ascii="Arial" w:hAnsi="Arial" w:cs="Arial"/>
          <w:sz w:val="16"/>
          <w:szCs w:val="16"/>
        </w:rPr>
        <w:t xml:space="preserve">, </w:t>
      </w:r>
      <w:r w:rsidR="00D54567">
        <w:rPr>
          <w:rFonts w:ascii="Arial" w:hAnsi="Arial" w:cs="Arial"/>
          <w:sz w:val="16"/>
          <w:szCs w:val="16"/>
        </w:rPr>
        <w:t>IDS</w:t>
      </w:r>
      <w:r w:rsidRPr="00871AB1">
        <w:rPr>
          <w:rFonts w:ascii="Arial" w:hAnsi="Arial" w:cs="Arial"/>
          <w:sz w:val="16"/>
          <w:szCs w:val="16"/>
        </w:rPr>
        <w:t xml:space="preserve"> shall be entitled to suspend the delivery of the Data</w:t>
      </w:r>
      <w:r w:rsidR="00AA4ABE" w:rsidRPr="00871AB1">
        <w:rPr>
          <w:rFonts w:ascii="Arial" w:hAnsi="Arial" w:cs="Arial"/>
          <w:sz w:val="16"/>
          <w:szCs w:val="16"/>
        </w:rPr>
        <w:t>, Updates</w:t>
      </w:r>
      <w:r w:rsidRPr="00871AB1">
        <w:rPr>
          <w:rFonts w:ascii="Arial" w:hAnsi="Arial" w:cs="Arial"/>
          <w:sz w:val="16"/>
          <w:szCs w:val="16"/>
        </w:rPr>
        <w:t xml:space="preserve"> and</w:t>
      </w:r>
      <w:r w:rsidR="007C0C9E" w:rsidRPr="00871AB1">
        <w:rPr>
          <w:rFonts w:ascii="Arial" w:hAnsi="Arial" w:cs="Arial"/>
          <w:sz w:val="16"/>
          <w:szCs w:val="16"/>
        </w:rPr>
        <w:t>/</w:t>
      </w:r>
      <w:r w:rsidRPr="00871AB1">
        <w:rPr>
          <w:rFonts w:ascii="Arial" w:hAnsi="Arial" w:cs="Arial"/>
          <w:sz w:val="16"/>
          <w:szCs w:val="16"/>
        </w:rPr>
        <w:t>or the provision of th</w:t>
      </w:r>
      <w:r w:rsidR="00EE24C6" w:rsidRPr="00871AB1">
        <w:rPr>
          <w:rFonts w:ascii="Arial" w:hAnsi="Arial" w:cs="Arial"/>
          <w:sz w:val="16"/>
          <w:szCs w:val="16"/>
        </w:rPr>
        <w:t>e Services</w:t>
      </w:r>
      <w:r w:rsidR="00B44632">
        <w:rPr>
          <w:rFonts w:ascii="Arial" w:hAnsi="Arial" w:cs="Arial"/>
          <w:sz w:val="16"/>
          <w:szCs w:val="16"/>
        </w:rPr>
        <w:t>.</w:t>
      </w:r>
      <w:r w:rsidR="00904545">
        <w:rPr>
          <w:rFonts w:ascii="Arial" w:hAnsi="Arial" w:cs="Arial"/>
          <w:sz w:val="16"/>
          <w:szCs w:val="16"/>
        </w:rPr>
        <w:t xml:space="preserve"> </w:t>
      </w:r>
    </w:p>
    <w:p w14:paraId="6CF9C0B4" w14:textId="77777777" w:rsidR="00AF2EDD" w:rsidRPr="00871AB1" w:rsidRDefault="007F7884" w:rsidP="007A74E1">
      <w:pPr>
        <w:pStyle w:val="LONLegal1L1"/>
        <w:tabs>
          <w:tab w:val="clear" w:pos="992"/>
          <w:tab w:val="num" w:pos="851"/>
        </w:tabs>
        <w:spacing w:before="120" w:after="120"/>
        <w:ind w:left="851" w:hanging="851"/>
        <w:rPr>
          <w:rFonts w:ascii="Arial" w:hAnsi="Arial" w:cs="Arial"/>
          <w:sz w:val="16"/>
          <w:szCs w:val="16"/>
        </w:rPr>
      </w:pPr>
      <w:bookmarkStart w:id="20" w:name="_Toc331061987"/>
      <w:bookmarkStart w:id="21" w:name="_Ref402889638"/>
      <w:bookmarkStart w:id="22" w:name="_Ref427067691"/>
      <w:bookmarkStart w:id="23" w:name="_Ref458603221"/>
      <w:bookmarkStart w:id="24" w:name="_Ref464822542"/>
      <w:r w:rsidRPr="00871AB1">
        <w:rPr>
          <w:rFonts w:ascii="Arial" w:hAnsi="Arial" w:cs="Arial"/>
          <w:sz w:val="16"/>
          <w:szCs w:val="16"/>
        </w:rPr>
        <w:t>Client</w:t>
      </w:r>
      <w:r w:rsidR="00B605B5" w:rsidRPr="00871AB1">
        <w:rPr>
          <w:rFonts w:ascii="Arial" w:hAnsi="Arial" w:cs="Arial"/>
          <w:sz w:val="16"/>
          <w:szCs w:val="16"/>
        </w:rPr>
        <w:t xml:space="preserve"> </w:t>
      </w:r>
      <w:r w:rsidR="00AF2EDD" w:rsidRPr="00871AB1">
        <w:rPr>
          <w:rFonts w:ascii="Arial" w:hAnsi="Arial" w:cs="Arial"/>
          <w:sz w:val="16"/>
          <w:szCs w:val="16"/>
        </w:rPr>
        <w:t>Obligations</w:t>
      </w:r>
      <w:bookmarkEnd w:id="20"/>
      <w:bookmarkEnd w:id="21"/>
      <w:bookmarkEnd w:id="22"/>
      <w:bookmarkEnd w:id="23"/>
      <w:bookmarkEnd w:id="24"/>
    </w:p>
    <w:p w14:paraId="4462B70C" w14:textId="77777777" w:rsidR="00B0554E" w:rsidRPr="00871AB1" w:rsidRDefault="007F7884" w:rsidP="007A74E1">
      <w:pPr>
        <w:pStyle w:val="LONLegal1L2"/>
        <w:tabs>
          <w:tab w:val="clear" w:pos="992"/>
          <w:tab w:val="num" w:pos="851"/>
        </w:tabs>
        <w:spacing w:before="120" w:after="120"/>
        <w:ind w:left="851" w:hanging="851"/>
        <w:rPr>
          <w:rFonts w:ascii="Arial" w:hAnsi="Arial" w:cs="Arial"/>
          <w:sz w:val="16"/>
          <w:szCs w:val="16"/>
        </w:rPr>
      </w:pPr>
      <w:bookmarkStart w:id="25" w:name="_Ref463455737"/>
      <w:bookmarkStart w:id="26" w:name="_Ref330901952"/>
      <w:bookmarkStart w:id="27" w:name="_Toc331061988"/>
      <w:bookmarkStart w:id="28" w:name="_Ref331061779"/>
      <w:r w:rsidRPr="00871AB1">
        <w:rPr>
          <w:rFonts w:ascii="Arial" w:hAnsi="Arial" w:cs="Arial"/>
          <w:sz w:val="16"/>
          <w:szCs w:val="16"/>
        </w:rPr>
        <w:t>Client</w:t>
      </w:r>
      <w:r w:rsidR="00924A24" w:rsidRPr="00871AB1">
        <w:rPr>
          <w:rFonts w:ascii="Arial" w:hAnsi="Arial" w:cs="Arial"/>
          <w:sz w:val="16"/>
          <w:szCs w:val="16"/>
        </w:rPr>
        <w:t xml:space="preserve"> shall comply with the DMA (Direct Marketing Association) Code of Practice</w:t>
      </w:r>
      <w:bookmarkEnd w:id="25"/>
      <w:r w:rsidR="00684014" w:rsidRPr="00871AB1">
        <w:rPr>
          <w:rFonts w:ascii="Arial" w:hAnsi="Arial" w:cs="Arial"/>
          <w:sz w:val="16"/>
          <w:szCs w:val="16"/>
        </w:rPr>
        <w:t xml:space="preserve"> when it uses </w:t>
      </w:r>
      <w:r w:rsidRPr="00871AB1">
        <w:rPr>
          <w:rFonts w:ascii="Arial" w:hAnsi="Arial" w:cs="Arial"/>
          <w:sz w:val="16"/>
          <w:szCs w:val="16"/>
        </w:rPr>
        <w:t>Client</w:t>
      </w:r>
      <w:r w:rsidR="00684014" w:rsidRPr="00871AB1">
        <w:rPr>
          <w:rFonts w:ascii="Arial" w:hAnsi="Arial" w:cs="Arial"/>
          <w:sz w:val="16"/>
          <w:szCs w:val="16"/>
        </w:rPr>
        <w:t xml:space="preserve"> </w:t>
      </w:r>
      <w:r w:rsidR="00010FA8" w:rsidRPr="00871AB1">
        <w:rPr>
          <w:rFonts w:ascii="Arial" w:hAnsi="Arial" w:cs="Arial"/>
          <w:sz w:val="16"/>
          <w:szCs w:val="16"/>
        </w:rPr>
        <w:t xml:space="preserve">Consolidated </w:t>
      </w:r>
      <w:r w:rsidR="00363EF3">
        <w:rPr>
          <w:rFonts w:ascii="Arial" w:hAnsi="Arial" w:cs="Arial"/>
          <w:sz w:val="16"/>
          <w:szCs w:val="16"/>
        </w:rPr>
        <w:t>Data</w:t>
      </w:r>
      <w:r w:rsidR="00684014" w:rsidRPr="00871AB1">
        <w:rPr>
          <w:rFonts w:ascii="Arial" w:hAnsi="Arial" w:cs="Arial"/>
          <w:sz w:val="16"/>
          <w:szCs w:val="16"/>
        </w:rPr>
        <w:t xml:space="preserve"> for Direct Marketing purposes.  </w:t>
      </w:r>
      <w:r w:rsidR="00B0554E" w:rsidRPr="00871AB1">
        <w:rPr>
          <w:rFonts w:ascii="Arial" w:hAnsi="Arial" w:cs="Arial"/>
          <w:sz w:val="16"/>
          <w:szCs w:val="16"/>
        </w:rPr>
        <w:t xml:space="preserve"> </w:t>
      </w:r>
    </w:p>
    <w:p w14:paraId="1A15125E" w14:textId="599FEA5C" w:rsidR="0014224D" w:rsidRPr="00871AB1" w:rsidRDefault="0014224D"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Client shall notify </w:t>
      </w:r>
      <w:r w:rsidR="00D54567">
        <w:rPr>
          <w:rFonts w:ascii="Arial" w:hAnsi="Arial" w:cs="Arial"/>
          <w:sz w:val="16"/>
          <w:szCs w:val="16"/>
        </w:rPr>
        <w:t>IDS</w:t>
      </w:r>
      <w:r w:rsidRPr="00871AB1">
        <w:rPr>
          <w:rFonts w:ascii="Arial" w:hAnsi="Arial" w:cs="Arial"/>
          <w:sz w:val="16"/>
          <w:szCs w:val="16"/>
        </w:rPr>
        <w:t xml:space="preserve"> in writing immediately upon the occurrence of a change of control of Client</w:t>
      </w:r>
      <w:r w:rsidR="00E776FC">
        <w:rPr>
          <w:rFonts w:ascii="Arial" w:hAnsi="Arial" w:cs="Arial"/>
          <w:sz w:val="16"/>
          <w:szCs w:val="16"/>
        </w:rPr>
        <w:t xml:space="preserve"> or client’s holding company</w:t>
      </w:r>
      <w:r w:rsidRPr="00871AB1">
        <w:rPr>
          <w:rFonts w:ascii="Arial" w:hAnsi="Arial" w:cs="Arial"/>
          <w:sz w:val="16"/>
          <w:szCs w:val="16"/>
        </w:rPr>
        <w:t xml:space="preserve">. </w:t>
      </w:r>
    </w:p>
    <w:p w14:paraId="356E4CCF" w14:textId="66EEAB07" w:rsidR="002A1E75" w:rsidRPr="00871AB1" w:rsidRDefault="007F7884" w:rsidP="007A74E1">
      <w:pPr>
        <w:pStyle w:val="LONLegal1L2"/>
        <w:tabs>
          <w:tab w:val="clear" w:pos="992"/>
          <w:tab w:val="num" w:pos="851"/>
        </w:tabs>
        <w:spacing w:before="120" w:after="120"/>
        <w:ind w:left="851" w:hanging="851"/>
        <w:rPr>
          <w:rFonts w:ascii="Arial" w:hAnsi="Arial" w:cs="Arial"/>
          <w:sz w:val="16"/>
          <w:szCs w:val="16"/>
        </w:rPr>
      </w:pPr>
      <w:bookmarkStart w:id="29" w:name="_Ref465848171"/>
      <w:r w:rsidRPr="00871AB1">
        <w:rPr>
          <w:rFonts w:ascii="Arial" w:hAnsi="Arial" w:cs="Arial"/>
          <w:sz w:val="16"/>
          <w:szCs w:val="16"/>
        </w:rPr>
        <w:t>Client</w:t>
      </w:r>
      <w:r w:rsidR="002A1E75" w:rsidRPr="00871AB1">
        <w:rPr>
          <w:rFonts w:ascii="Arial" w:hAnsi="Arial" w:cs="Arial"/>
          <w:sz w:val="16"/>
          <w:szCs w:val="16"/>
        </w:rPr>
        <w:t xml:space="preserve"> shall keep, in paper and electronic form, at its normal place of business detailed, accurate and up-to-date records sufficient to enable </w:t>
      </w:r>
      <w:r w:rsidR="00D54567">
        <w:rPr>
          <w:rFonts w:ascii="Arial" w:hAnsi="Arial" w:cs="Arial"/>
          <w:sz w:val="16"/>
          <w:szCs w:val="16"/>
        </w:rPr>
        <w:t>IDS</w:t>
      </w:r>
      <w:r w:rsidR="002A1E75" w:rsidRPr="00871AB1">
        <w:rPr>
          <w:rFonts w:ascii="Arial" w:hAnsi="Arial" w:cs="Arial"/>
          <w:sz w:val="16"/>
          <w:szCs w:val="16"/>
        </w:rPr>
        <w:t xml:space="preserve"> to verify </w:t>
      </w:r>
      <w:r w:rsidRPr="00871AB1">
        <w:rPr>
          <w:rFonts w:ascii="Arial" w:hAnsi="Arial" w:cs="Arial"/>
          <w:sz w:val="16"/>
          <w:szCs w:val="16"/>
        </w:rPr>
        <w:t>Client</w:t>
      </w:r>
      <w:r w:rsidR="002A1E75" w:rsidRPr="00871AB1">
        <w:rPr>
          <w:rFonts w:ascii="Arial" w:hAnsi="Arial" w:cs="Arial"/>
          <w:sz w:val="16"/>
          <w:szCs w:val="16"/>
        </w:rPr>
        <w:t xml:space="preserve">’s compliance with the provisions </w:t>
      </w:r>
      <w:r w:rsidR="00AE2DCB" w:rsidRPr="00871AB1">
        <w:rPr>
          <w:rFonts w:ascii="Arial" w:hAnsi="Arial" w:cs="Arial"/>
          <w:sz w:val="16"/>
          <w:szCs w:val="16"/>
        </w:rPr>
        <w:t xml:space="preserve">in this Agreement relating to the Licence (clause </w:t>
      </w:r>
      <w:r w:rsidR="00FB29D8">
        <w:rPr>
          <w:rFonts w:ascii="Arial" w:hAnsi="Arial" w:cs="Arial"/>
          <w:sz w:val="16"/>
          <w:szCs w:val="16"/>
        </w:rPr>
        <w:fldChar w:fldCharType="begin"/>
      </w:r>
      <w:r w:rsidR="00FB29D8">
        <w:rPr>
          <w:rFonts w:ascii="Arial" w:hAnsi="Arial" w:cs="Arial"/>
          <w:sz w:val="16"/>
          <w:szCs w:val="16"/>
        </w:rPr>
        <w:instrText xml:space="preserve"> REF _Ref467581813 \r \h </w:instrText>
      </w:r>
      <w:r w:rsidR="00FB29D8">
        <w:rPr>
          <w:rFonts w:ascii="Arial" w:hAnsi="Arial" w:cs="Arial"/>
          <w:sz w:val="16"/>
          <w:szCs w:val="16"/>
        </w:rPr>
      </w:r>
      <w:r w:rsidR="00FB29D8">
        <w:rPr>
          <w:rFonts w:ascii="Arial" w:hAnsi="Arial" w:cs="Arial"/>
          <w:sz w:val="16"/>
          <w:szCs w:val="16"/>
        </w:rPr>
        <w:fldChar w:fldCharType="separate"/>
      </w:r>
      <w:r w:rsidR="002552F2">
        <w:rPr>
          <w:rFonts w:ascii="Arial" w:hAnsi="Arial" w:cs="Arial"/>
          <w:sz w:val="16"/>
          <w:szCs w:val="16"/>
        </w:rPr>
        <w:t>3</w:t>
      </w:r>
      <w:r w:rsidR="00FB29D8">
        <w:rPr>
          <w:rFonts w:ascii="Arial" w:hAnsi="Arial" w:cs="Arial"/>
          <w:sz w:val="16"/>
          <w:szCs w:val="16"/>
        </w:rPr>
        <w:fldChar w:fldCharType="end"/>
      </w:r>
      <w:r w:rsidR="00AE2DCB" w:rsidRPr="00871AB1">
        <w:rPr>
          <w:rFonts w:ascii="Arial" w:hAnsi="Arial" w:cs="Arial"/>
          <w:sz w:val="16"/>
          <w:szCs w:val="16"/>
        </w:rPr>
        <w:t>),</w:t>
      </w:r>
      <w:r w:rsidR="00B8600F" w:rsidRPr="00871AB1">
        <w:rPr>
          <w:rFonts w:ascii="Arial" w:hAnsi="Arial" w:cs="Arial"/>
          <w:sz w:val="16"/>
          <w:szCs w:val="16"/>
        </w:rPr>
        <w:t xml:space="preserve"> </w:t>
      </w:r>
      <w:r w:rsidR="00AE2DCB" w:rsidRPr="00871AB1">
        <w:rPr>
          <w:rFonts w:ascii="Arial" w:hAnsi="Arial" w:cs="Arial"/>
          <w:sz w:val="16"/>
          <w:szCs w:val="16"/>
        </w:rPr>
        <w:t xml:space="preserve">Data Protection (clause </w:t>
      </w:r>
      <w:r w:rsidR="00AE2DCB" w:rsidRPr="00871AB1">
        <w:rPr>
          <w:rFonts w:ascii="Arial" w:hAnsi="Arial" w:cs="Arial"/>
          <w:sz w:val="16"/>
          <w:szCs w:val="16"/>
        </w:rPr>
        <w:fldChar w:fldCharType="begin"/>
      </w:r>
      <w:r w:rsidR="00AE2DCB" w:rsidRPr="00871AB1">
        <w:rPr>
          <w:rFonts w:ascii="Arial" w:hAnsi="Arial" w:cs="Arial"/>
          <w:sz w:val="16"/>
          <w:szCs w:val="16"/>
        </w:rPr>
        <w:instrText xml:space="preserve"> REF _Ref464821978 \r \h </w:instrText>
      </w:r>
      <w:r w:rsidR="009111D3" w:rsidRPr="00871AB1">
        <w:rPr>
          <w:rFonts w:ascii="Arial" w:hAnsi="Arial" w:cs="Arial"/>
          <w:sz w:val="16"/>
          <w:szCs w:val="16"/>
        </w:rPr>
        <w:instrText xml:space="preserve"> \* MERGEFORMAT </w:instrText>
      </w:r>
      <w:r w:rsidR="00AE2DCB" w:rsidRPr="00871AB1">
        <w:rPr>
          <w:rFonts w:ascii="Arial" w:hAnsi="Arial" w:cs="Arial"/>
          <w:sz w:val="16"/>
          <w:szCs w:val="16"/>
        </w:rPr>
      </w:r>
      <w:r w:rsidR="00AE2DCB" w:rsidRPr="00871AB1">
        <w:rPr>
          <w:rFonts w:ascii="Arial" w:hAnsi="Arial" w:cs="Arial"/>
          <w:sz w:val="16"/>
          <w:szCs w:val="16"/>
        </w:rPr>
        <w:fldChar w:fldCharType="separate"/>
      </w:r>
      <w:r w:rsidR="002552F2">
        <w:rPr>
          <w:rFonts w:ascii="Arial" w:hAnsi="Arial" w:cs="Arial"/>
          <w:sz w:val="16"/>
          <w:szCs w:val="16"/>
        </w:rPr>
        <w:t>7</w:t>
      </w:r>
      <w:r w:rsidR="00AE2DCB" w:rsidRPr="00871AB1">
        <w:rPr>
          <w:rFonts w:ascii="Arial" w:hAnsi="Arial" w:cs="Arial"/>
          <w:sz w:val="16"/>
          <w:szCs w:val="16"/>
        </w:rPr>
        <w:fldChar w:fldCharType="end"/>
      </w:r>
      <w:r w:rsidR="00AE2DCB" w:rsidRPr="00871AB1">
        <w:rPr>
          <w:rFonts w:ascii="Arial" w:hAnsi="Arial" w:cs="Arial"/>
          <w:sz w:val="16"/>
          <w:szCs w:val="16"/>
        </w:rPr>
        <w:t xml:space="preserve">),  </w:t>
      </w:r>
      <w:r w:rsidR="002A1E75" w:rsidRPr="00871AB1">
        <w:rPr>
          <w:rFonts w:ascii="Arial" w:hAnsi="Arial" w:cs="Arial"/>
          <w:sz w:val="16"/>
          <w:szCs w:val="16"/>
        </w:rPr>
        <w:t xml:space="preserve">Intellectual Property (clause </w:t>
      </w:r>
      <w:r w:rsidR="002A1E75" w:rsidRPr="00871AB1">
        <w:rPr>
          <w:rFonts w:ascii="Arial" w:hAnsi="Arial" w:cs="Arial"/>
          <w:sz w:val="16"/>
          <w:szCs w:val="16"/>
        </w:rPr>
        <w:fldChar w:fldCharType="begin"/>
      </w:r>
      <w:r w:rsidR="002A1E75" w:rsidRPr="00871AB1">
        <w:rPr>
          <w:rFonts w:ascii="Arial" w:hAnsi="Arial" w:cs="Arial"/>
          <w:sz w:val="16"/>
          <w:szCs w:val="16"/>
        </w:rPr>
        <w:instrText xml:space="preserve"> REF _Ref331061823 \r \h  \* MERGEFORMAT </w:instrText>
      </w:r>
      <w:r w:rsidR="002A1E75" w:rsidRPr="00871AB1">
        <w:rPr>
          <w:rFonts w:ascii="Arial" w:hAnsi="Arial" w:cs="Arial"/>
          <w:sz w:val="16"/>
          <w:szCs w:val="16"/>
        </w:rPr>
      </w:r>
      <w:r w:rsidR="002A1E75" w:rsidRPr="00871AB1">
        <w:rPr>
          <w:rFonts w:ascii="Arial" w:hAnsi="Arial" w:cs="Arial"/>
          <w:sz w:val="16"/>
          <w:szCs w:val="16"/>
        </w:rPr>
        <w:fldChar w:fldCharType="separate"/>
      </w:r>
      <w:r w:rsidR="002552F2">
        <w:rPr>
          <w:rFonts w:ascii="Arial" w:hAnsi="Arial" w:cs="Arial"/>
          <w:sz w:val="16"/>
          <w:szCs w:val="16"/>
        </w:rPr>
        <w:t>8</w:t>
      </w:r>
      <w:r w:rsidR="002A1E75" w:rsidRPr="00871AB1">
        <w:rPr>
          <w:rFonts w:ascii="Arial" w:hAnsi="Arial" w:cs="Arial"/>
          <w:sz w:val="16"/>
          <w:szCs w:val="16"/>
        </w:rPr>
        <w:fldChar w:fldCharType="end"/>
      </w:r>
      <w:r w:rsidR="002A1E75" w:rsidRPr="00871AB1">
        <w:rPr>
          <w:rFonts w:ascii="Arial" w:hAnsi="Arial" w:cs="Arial"/>
          <w:sz w:val="16"/>
          <w:szCs w:val="16"/>
        </w:rPr>
        <w:t xml:space="preserve">) and Confidentiality (clause </w:t>
      </w:r>
      <w:r w:rsidR="002A1E75" w:rsidRPr="00871AB1">
        <w:rPr>
          <w:rFonts w:ascii="Arial" w:hAnsi="Arial" w:cs="Arial"/>
          <w:sz w:val="16"/>
          <w:szCs w:val="16"/>
        </w:rPr>
        <w:fldChar w:fldCharType="begin"/>
      </w:r>
      <w:r w:rsidR="002A1E75" w:rsidRPr="00871AB1">
        <w:rPr>
          <w:rFonts w:ascii="Arial" w:hAnsi="Arial" w:cs="Arial"/>
          <w:sz w:val="16"/>
          <w:szCs w:val="16"/>
        </w:rPr>
        <w:instrText xml:space="preserve"> REF _Ref329082567 \r \h  \* MERGEFORMAT </w:instrText>
      </w:r>
      <w:r w:rsidR="002A1E75" w:rsidRPr="00871AB1">
        <w:rPr>
          <w:rFonts w:ascii="Arial" w:hAnsi="Arial" w:cs="Arial"/>
          <w:sz w:val="16"/>
          <w:szCs w:val="16"/>
        </w:rPr>
      </w:r>
      <w:r w:rsidR="002A1E75" w:rsidRPr="00871AB1">
        <w:rPr>
          <w:rFonts w:ascii="Arial" w:hAnsi="Arial" w:cs="Arial"/>
          <w:sz w:val="16"/>
          <w:szCs w:val="16"/>
        </w:rPr>
        <w:fldChar w:fldCharType="separate"/>
      </w:r>
      <w:r w:rsidR="002552F2">
        <w:rPr>
          <w:rFonts w:ascii="Arial" w:hAnsi="Arial" w:cs="Arial"/>
          <w:sz w:val="16"/>
          <w:szCs w:val="16"/>
        </w:rPr>
        <w:t>9</w:t>
      </w:r>
      <w:r w:rsidR="002A1E75" w:rsidRPr="00871AB1">
        <w:rPr>
          <w:rFonts w:ascii="Arial" w:hAnsi="Arial" w:cs="Arial"/>
          <w:sz w:val="16"/>
          <w:szCs w:val="16"/>
        </w:rPr>
        <w:fldChar w:fldCharType="end"/>
      </w:r>
      <w:r w:rsidR="002A1E75" w:rsidRPr="00871AB1">
        <w:rPr>
          <w:rFonts w:ascii="Arial" w:hAnsi="Arial" w:cs="Arial"/>
          <w:sz w:val="16"/>
          <w:szCs w:val="16"/>
        </w:rPr>
        <w:t xml:space="preserve">).  </w:t>
      </w:r>
      <w:bookmarkEnd w:id="29"/>
    </w:p>
    <w:p w14:paraId="63855E90" w14:textId="3DEDB68D" w:rsidR="002A1E75" w:rsidRPr="00871AB1" w:rsidRDefault="007F7884" w:rsidP="007A74E1">
      <w:pPr>
        <w:pStyle w:val="LONLegal1L2"/>
        <w:tabs>
          <w:tab w:val="clear" w:pos="992"/>
          <w:tab w:val="num" w:pos="851"/>
        </w:tabs>
        <w:spacing w:before="120" w:after="120"/>
        <w:ind w:left="851" w:hanging="851"/>
        <w:rPr>
          <w:rFonts w:ascii="Arial" w:hAnsi="Arial" w:cs="Arial"/>
          <w:sz w:val="16"/>
          <w:szCs w:val="16"/>
        </w:rPr>
      </w:pPr>
      <w:bookmarkStart w:id="30" w:name="_Ref467581914"/>
      <w:r w:rsidRPr="00871AB1">
        <w:rPr>
          <w:rFonts w:ascii="Arial" w:hAnsi="Arial" w:cs="Arial"/>
          <w:sz w:val="16"/>
          <w:szCs w:val="16"/>
        </w:rPr>
        <w:t>Client</w:t>
      </w:r>
      <w:r w:rsidR="002A1E75" w:rsidRPr="00871AB1">
        <w:rPr>
          <w:rFonts w:ascii="Arial" w:hAnsi="Arial" w:cs="Arial"/>
          <w:sz w:val="16"/>
          <w:szCs w:val="16"/>
        </w:rPr>
        <w:t xml:space="preserve"> shall, on reasonable written notice in advance, allow </w:t>
      </w:r>
      <w:r w:rsidR="00D54567">
        <w:rPr>
          <w:rFonts w:ascii="Arial" w:hAnsi="Arial" w:cs="Arial"/>
          <w:sz w:val="16"/>
          <w:szCs w:val="16"/>
        </w:rPr>
        <w:t>IDS</w:t>
      </w:r>
      <w:r w:rsidR="002A1E75" w:rsidRPr="00871AB1">
        <w:rPr>
          <w:rFonts w:ascii="Arial" w:hAnsi="Arial" w:cs="Arial"/>
          <w:sz w:val="16"/>
          <w:szCs w:val="16"/>
        </w:rPr>
        <w:t xml:space="preserve">, and any auditors or other advisors to </w:t>
      </w:r>
      <w:r w:rsidR="00D54567">
        <w:rPr>
          <w:rFonts w:ascii="Arial" w:hAnsi="Arial" w:cs="Arial"/>
          <w:sz w:val="16"/>
          <w:szCs w:val="16"/>
        </w:rPr>
        <w:t>IDS</w:t>
      </w:r>
      <w:r w:rsidR="002A1E75" w:rsidRPr="00871AB1">
        <w:rPr>
          <w:rFonts w:ascii="Arial" w:hAnsi="Arial" w:cs="Arial"/>
          <w:sz w:val="16"/>
          <w:szCs w:val="16"/>
        </w:rPr>
        <w:t xml:space="preserve">, to access any of </w:t>
      </w:r>
      <w:r w:rsidRPr="00871AB1">
        <w:rPr>
          <w:rFonts w:ascii="Arial" w:hAnsi="Arial" w:cs="Arial"/>
          <w:sz w:val="16"/>
          <w:szCs w:val="16"/>
        </w:rPr>
        <w:t>Client</w:t>
      </w:r>
      <w:r w:rsidR="002A1E75" w:rsidRPr="00871AB1">
        <w:rPr>
          <w:rFonts w:ascii="Arial" w:hAnsi="Arial" w:cs="Arial"/>
          <w:sz w:val="16"/>
          <w:szCs w:val="16"/>
        </w:rPr>
        <w:t xml:space="preserve">’s premises, personnel, relevant records and systems as may be reasonably required to verify </w:t>
      </w:r>
      <w:r w:rsidRPr="00871AB1">
        <w:rPr>
          <w:rFonts w:ascii="Arial" w:hAnsi="Arial" w:cs="Arial"/>
          <w:sz w:val="16"/>
          <w:szCs w:val="16"/>
        </w:rPr>
        <w:t>Client</w:t>
      </w:r>
      <w:r w:rsidR="002A1E75" w:rsidRPr="00871AB1">
        <w:rPr>
          <w:rFonts w:ascii="Arial" w:hAnsi="Arial" w:cs="Arial"/>
          <w:sz w:val="16"/>
          <w:szCs w:val="16"/>
        </w:rPr>
        <w:t xml:space="preserve">’s compliance with the </w:t>
      </w:r>
      <w:r w:rsidR="005154F7" w:rsidRPr="00871AB1">
        <w:rPr>
          <w:rFonts w:ascii="Arial" w:hAnsi="Arial" w:cs="Arial"/>
          <w:sz w:val="16"/>
          <w:szCs w:val="16"/>
        </w:rPr>
        <w:t xml:space="preserve">provisions referred to in clause </w:t>
      </w:r>
      <w:r w:rsidR="005154F7" w:rsidRPr="00871AB1">
        <w:rPr>
          <w:rFonts w:ascii="Arial" w:hAnsi="Arial" w:cs="Arial"/>
          <w:sz w:val="16"/>
          <w:szCs w:val="16"/>
        </w:rPr>
        <w:fldChar w:fldCharType="begin"/>
      </w:r>
      <w:r w:rsidR="005154F7" w:rsidRPr="00871AB1">
        <w:rPr>
          <w:rFonts w:ascii="Arial" w:hAnsi="Arial" w:cs="Arial"/>
          <w:sz w:val="16"/>
          <w:szCs w:val="16"/>
        </w:rPr>
        <w:instrText xml:space="preserve"> REF _Ref465848171 \r \h </w:instrText>
      </w:r>
      <w:r w:rsidR="00871AB1" w:rsidRPr="00871AB1">
        <w:rPr>
          <w:rFonts w:ascii="Arial" w:hAnsi="Arial" w:cs="Arial"/>
          <w:sz w:val="16"/>
          <w:szCs w:val="16"/>
        </w:rPr>
        <w:instrText xml:space="preserve"> \* MERGEFORMAT </w:instrText>
      </w:r>
      <w:r w:rsidR="005154F7" w:rsidRPr="00871AB1">
        <w:rPr>
          <w:rFonts w:ascii="Arial" w:hAnsi="Arial" w:cs="Arial"/>
          <w:sz w:val="16"/>
          <w:szCs w:val="16"/>
        </w:rPr>
      </w:r>
      <w:r w:rsidR="005154F7" w:rsidRPr="00871AB1">
        <w:rPr>
          <w:rFonts w:ascii="Arial" w:hAnsi="Arial" w:cs="Arial"/>
          <w:sz w:val="16"/>
          <w:szCs w:val="16"/>
        </w:rPr>
        <w:fldChar w:fldCharType="separate"/>
      </w:r>
      <w:r w:rsidR="002552F2">
        <w:rPr>
          <w:rFonts w:ascii="Arial" w:hAnsi="Arial" w:cs="Arial"/>
          <w:sz w:val="16"/>
          <w:szCs w:val="16"/>
        </w:rPr>
        <w:t>6.3</w:t>
      </w:r>
      <w:r w:rsidR="005154F7" w:rsidRPr="00871AB1">
        <w:rPr>
          <w:rFonts w:ascii="Arial" w:hAnsi="Arial" w:cs="Arial"/>
          <w:sz w:val="16"/>
          <w:szCs w:val="16"/>
        </w:rPr>
        <w:fldChar w:fldCharType="end"/>
      </w:r>
      <w:r w:rsidR="005154F7" w:rsidRPr="00871AB1">
        <w:rPr>
          <w:rFonts w:ascii="Arial" w:hAnsi="Arial" w:cs="Arial"/>
          <w:sz w:val="16"/>
          <w:szCs w:val="16"/>
        </w:rPr>
        <w:t xml:space="preserve"> </w:t>
      </w:r>
      <w:r w:rsidR="002A1E75" w:rsidRPr="00871AB1">
        <w:rPr>
          <w:rFonts w:ascii="Arial" w:hAnsi="Arial" w:cs="Arial"/>
          <w:sz w:val="16"/>
          <w:szCs w:val="16"/>
        </w:rPr>
        <w:t xml:space="preserve"> (provided that </w:t>
      </w:r>
      <w:r w:rsidRPr="00871AB1">
        <w:rPr>
          <w:rFonts w:ascii="Arial" w:hAnsi="Arial" w:cs="Arial"/>
          <w:sz w:val="16"/>
          <w:szCs w:val="16"/>
        </w:rPr>
        <w:lastRenderedPageBreak/>
        <w:t>Client</w:t>
      </w:r>
      <w:r w:rsidR="002A1E75" w:rsidRPr="00871AB1">
        <w:rPr>
          <w:rFonts w:ascii="Arial" w:hAnsi="Arial" w:cs="Arial"/>
          <w:sz w:val="16"/>
          <w:szCs w:val="16"/>
        </w:rPr>
        <w:t xml:space="preserve"> may redact commercially sensitive inform</w:t>
      </w:r>
      <w:r w:rsidR="00775B0E" w:rsidRPr="00871AB1">
        <w:rPr>
          <w:rFonts w:ascii="Arial" w:hAnsi="Arial" w:cs="Arial"/>
          <w:sz w:val="16"/>
          <w:szCs w:val="16"/>
        </w:rPr>
        <w:t xml:space="preserve">ation in the relevant records), and shall provide </w:t>
      </w:r>
      <w:r w:rsidR="00D54567">
        <w:rPr>
          <w:rFonts w:ascii="Arial" w:hAnsi="Arial" w:cs="Arial"/>
          <w:sz w:val="16"/>
          <w:szCs w:val="16"/>
        </w:rPr>
        <w:t>IDS</w:t>
      </w:r>
      <w:r w:rsidR="00775B0E" w:rsidRPr="00871AB1">
        <w:rPr>
          <w:rFonts w:ascii="Arial" w:hAnsi="Arial" w:cs="Arial"/>
          <w:sz w:val="16"/>
          <w:szCs w:val="16"/>
        </w:rPr>
        <w:t xml:space="preserve"> with all reasonable co-operation and assistance</w:t>
      </w:r>
      <w:r w:rsidR="00FB29D8">
        <w:rPr>
          <w:rStyle w:val="CommentReference"/>
          <w:rFonts w:eastAsia="Calibri"/>
        </w:rPr>
        <w:t xml:space="preserve">. </w:t>
      </w:r>
      <w:r w:rsidR="00D54567">
        <w:rPr>
          <w:rFonts w:ascii="Arial" w:hAnsi="Arial" w:cs="Arial"/>
          <w:sz w:val="16"/>
          <w:szCs w:val="16"/>
        </w:rPr>
        <w:t>IDS</w:t>
      </w:r>
      <w:r w:rsidR="002A1E75" w:rsidRPr="00871AB1">
        <w:rPr>
          <w:rFonts w:ascii="Arial" w:hAnsi="Arial" w:cs="Arial"/>
          <w:sz w:val="16"/>
          <w:szCs w:val="16"/>
        </w:rPr>
        <w:t xml:space="preserve"> shall use its reasonable endeavours to not unreasonably disturb </w:t>
      </w:r>
      <w:r w:rsidRPr="00871AB1">
        <w:rPr>
          <w:rFonts w:ascii="Arial" w:hAnsi="Arial" w:cs="Arial"/>
          <w:sz w:val="16"/>
          <w:szCs w:val="16"/>
        </w:rPr>
        <w:t>Client</w:t>
      </w:r>
      <w:r w:rsidR="00AA4ABE" w:rsidRPr="00871AB1">
        <w:rPr>
          <w:rFonts w:ascii="Arial" w:hAnsi="Arial" w:cs="Arial"/>
          <w:sz w:val="16"/>
          <w:szCs w:val="16"/>
        </w:rPr>
        <w:t xml:space="preserve"> during any </w:t>
      </w:r>
      <w:r w:rsidR="00FB29D8">
        <w:rPr>
          <w:rFonts w:ascii="Arial" w:hAnsi="Arial" w:cs="Arial"/>
          <w:sz w:val="16"/>
          <w:szCs w:val="16"/>
        </w:rPr>
        <w:t>such verification process</w:t>
      </w:r>
      <w:r w:rsidR="002A1E75" w:rsidRPr="00871AB1">
        <w:rPr>
          <w:rFonts w:ascii="Arial" w:hAnsi="Arial" w:cs="Arial"/>
          <w:sz w:val="16"/>
          <w:szCs w:val="16"/>
        </w:rPr>
        <w:t>.</w:t>
      </w:r>
      <w:bookmarkEnd w:id="30"/>
    </w:p>
    <w:p w14:paraId="0E89B174" w14:textId="6DFC1AB7" w:rsidR="002A1E75" w:rsidRPr="00871AB1" w:rsidRDefault="00D54567" w:rsidP="007A74E1">
      <w:pPr>
        <w:pStyle w:val="LONLegal1L2"/>
        <w:tabs>
          <w:tab w:val="clear" w:pos="992"/>
          <w:tab w:val="num" w:pos="851"/>
        </w:tabs>
        <w:spacing w:before="120" w:after="120"/>
        <w:ind w:left="851" w:hanging="851"/>
        <w:rPr>
          <w:rFonts w:ascii="Arial" w:hAnsi="Arial" w:cs="Arial"/>
          <w:sz w:val="16"/>
          <w:szCs w:val="16"/>
        </w:rPr>
      </w:pPr>
      <w:bookmarkStart w:id="31" w:name="_Ref431304068"/>
      <w:r>
        <w:rPr>
          <w:rFonts w:ascii="Arial" w:hAnsi="Arial" w:cs="Arial"/>
          <w:sz w:val="16"/>
          <w:szCs w:val="16"/>
        </w:rPr>
        <w:t>IDS</w:t>
      </w:r>
      <w:r w:rsidR="00AA4ABE" w:rsidRPr="00871AB1">
        <w:rPr>
          <w:rFonts w:ascii="Arial" w:hAnsi="Arial" w:cs="Arial"/>
          <w:sz w:val="16"/>
          <w:szCs w:val="16"/>
        </w:rPr>
        <w:t xml:space="preserve">’s </w:t>
      </w:r>
      <w:r w:rsidR="002A1E75" w:rsidRPr="00871AB1">
        <w:rPr>
          <w:rFonts w:ascii="Arial" w:hAnsi="Arial" w:cs="Arial"/>
          <w:sz w:val="16"/>
          <w:szCs w:val="16"/>
        </w:rPr>
        <w:t>rights</w:t>
      </w:r>
      <w:r w:rsidR="00FB29D8">
        <w:rPr>
          <w:rFonts w:ascii="Arial" w:hAnsi="Arial" w:cs="Arial"/>
          <w:sz w:val="16"/>
          <w:szCs w:val="16"/>
        </w:rPr>
        <w:t xml:space="preserve"> under clause </w:t>
      </w:r>
      <w:r w:rsidR="00FB29D8">
        <w:rPr>
          <w:rFonts w:ascii="Arial" w:hAnsi="Arial" w:cs="Arial"/>
          <w:sz w:val="16"/>
          <w:szCs w:val="16"/>
        </w:rPr>
        <w:fldChar w:fldCharType="begin"/>
      </w:r>
      <w:r w:rsidR="00FB29D8">
        <w:rPr>
          <w:rFonts w:ascii="Arial" w:hAnsi="Arial" w:cs="Arial"/>
          <w:sz w:val="16"/>
          <w:szCs w:val="16"/>
        </w:rPr>
        <w:instrText xml:space="preserve"> REF _Ref467581914 \r \h </w:instrText>
      </w:r>
      <w:r w:rsidR="00FB29D8">
        <w:rPr>
          <w:rFonts w:ascii="Arial" w:hAnsi="Arial" w:cs="Arial"/>
          <w:sz w:val="16"/>
          <w:szCs w:val="16"/>
        </w:rPr>
      </w:r>
      <w:r w:rsidR="00FB29D8">
        <w:rPr>
          <w:rFonts w:ascii="Arial" w:hAnsi="Arial" w:cs="Arial"/>
          <w:sz w:val="16"/>
          <w:szCs w:val="16"/>
        </w:rPr>
        <w:fldChar w:fldCharType="separate"/>
      </w:r>
      <w:r w:rsidR="002552F2">
        <w:rPr>
          <w:rFonts w:ascii="Arial" w:hAnsi="Arial" w:cs="Arial"/>
          <w:sz w:val="16"/>
          <w:szCs w:val="16"/>
        </w:rPr>
        <w:t>6.4</w:t>
      </w:r>
      <w:r w:rsidR="00FB29D8">
        <w:rPr>
          <w:rFonts w:ascii="Arial" w:hAnsi="Arial" w:cs="Arial"/>
          <w:sz w:val="16"/>
          <w:szCs w:val="16"/>
        </w:rPr>
        <w:fldChar w:fldCharType="end"/>
      </w:r>
      <w:r w:rsidR="002A1E75" w:rsidRPr="00871AB1">
        <w:rPr>
          <w:rFonts w:ascii="Arial" w:hAnsi="Arial" w:cs="Arial"/>
          <w:sz w:val="16"/>
          <w:szCs w:val="16"/>
        </w:rPr>
        <w:t xml:space="preserve"> shall continue for two years after termination of this Agreement. Any costs</w:t>
      </w:r>
      <w:r w:rsidR="00FB29D8">
        <w:rPr>
          <w:rFonts w:ascii="Arial" w:hAnsi="Arial" w:cs="Arial"/>
          <w:sz w:val="16"/>
          <w:szCs w:val="16"/>
        </w:rPr>
        <w:t xml:space="preserve"> of</w:t>
      </w:r>
      <w:r w:rsidR="002552F2">
        <w:rPr>
          <w:rFonts w:ascii="Arial" w:hAnsi="Arial" w:cs="Arial"/>
          <w:sz w:val="16"/>
          <w:szCs w:val="16"/>
        </w:rPr>
        <w:t xml:space="preserve"> </w:t>
      </w:r>
      <w:r w:rsidR="00FB29D8">
        <w:rPr>
          <w:rFonts w:ascii="Arial" w:hAnsi="Arial" w:cs="Arial"/>
          <w:sz w:val="16"/>
          <w:szCs w:val="16"/>
        </w:rPr>
        <w:t xml:space="preserve">verification carried out under clause </w:t>
      </w:r>
      <w:r w:rsidR="00FB29D8">
        <w:rPr>
          <w:rFonts w:ascii="Arial" w:hAnsi="Arial" w:cs="Arial"/>
          <w:sz w:val="16"/>
          <w:szCs w:val="16"/>
        </w:rPr>
        <w:fldChar w:fldCharType="begin"/>
      </w:r>
      <w:r w:rsidR="00FB29D8">
        <w:rPr>
          <w:rFonts w:ascii="Arial" w:hAnsi="Arial" w:cs="Arial"/>
          <w:sz w:val="16"/>
          <w:szCs w:val="16"/>
        </w:rPr>
        <w:instrText xml:space="preserve"> REF _Ref467581914 \r \h </w:instrText>
      </w:r>
      <w:r w:rsidR="00FB29D8">
        <w:rPr>
          <w:rFonts w:ascii="Arial" w:hAnsi="Arial" w:cs="Arial"/>
          <w:sz w:val="16"/>
          <w:szCs w:val="16"/>
        </w:rPr>
      </w:r>
      <w:r w:rsidR="00FB29D8">
        <w:rPr>
          <w:rFonts w:ascii="Arial" w:hAnsi="Arial" w:cs="Arial"/>
          <w:sz w:val="16"/>
          <w:szCs w:val="16"/>
        </w:rPr>
        <w:fldChar w:fldCharType="separate"/>
      </w:r>
      <w:r w:rsidR="002552F2">
        <w:rPr>
          <w:rFonts w:ascii="Arial" w:hAnsi="Arial" w:cs="Arial"/>
          <w:sz w:val="16"/>
          <w:szCs w:val="16"/>
        </w:rPr>
        <w:t>6.4</w:t>
      </w:r>
      <w:r w:rsidR="00FB29D8">
        <w:rPr>
          <w:rFonts w:ascii="Arial" w:hAnsi="Arial" w:cs="Arial"/>
          <w:sz w:val="16"/>
          <w:szCs w:val="16"/>
        </w:rPr>
        <w:fldChar w:fldCharType="end"/>
      </w:r>
      <w:r w:rsidR="002A1E75" w:rsidRPr="00871AB1">
        <w:rPr>
          <w:rFonts w:ascii="Arial" w:hAnsi="Arial" w:cs="Arial"/>
          <w:sz w:val="16"/>
          <w:szCs w:val="16"/>
        </w:rPr>
        <w:t xml:space="preserve"> shall be borne by </w:t>
      </w:r>
      <w:r>
        <w:rPr>
          <w:rFonts w:ascii="Arial" w:hAnsi="Arial" w:cs="Arial"/>
          <w:sz w:val="16"/>
          <w:szCs w:val="16"/>
        </w:rPr>
        <w:t>IDS</w:t>
      </w:r>
      <w:r w:rsidR="002A1E75" w:rsidRPr="00871AB1">
        <w:rPr>
          <w:rFonts w:ascii="Arial" w:hAnsi="Arial" w:cs="Arial"/>
          <w:sz w:val="16"/>
          <w:szCs w:val="16"/>
        </w:rPr>
        <w:t xml:space="preserve"> unless the </w:t>
      </w:r>
      <w:r w:rsidR="00FB29D8">
        <w:rPr>
          <w:rFonts w:ascii="Arial" w:hAnsi="Arial" w:cs="Arial"/>
          <w:sz w:val="16"/>
          <w:szCs w:val="16"/>
        </w:rPr>
        <w:t>verification</w:t>
      </w:r>
      <w:r w:rsidR="002A1E75" w:rsidRPr="00871AB1">
        <w:rPr>
          <w:rFonts w:ascii="Arial" w:hAnsi="Arial" w:cs="Arial"/>
          <w:sz w:val="16"/>
          <w:szCs w:val="16"/>
        </w:rPr>
        <w:t xml:space="preserve"> reveals a material failure by </w:t>
      </w:r>
      <w:r w:rsidR="007F7884" w:rsidRPr="00871AB1">
        <w:rPr>
          <w:rFonts w:ascii="Arial" w:hAnsi="Arial" w:cs="Arial"/>
          <w:sz w:val="16"/>
          <w:szCs w:val="16"/>
        </w:rPr>
        <w:t>Client</w:t>
      </w:r>
      <w:r w:rsidR="002A1E75" w:rsidRPr="00871AB1">
        <w:rPr>
          <w:rFonts w:ascii="Arial" w:hAnsi="Arial" w:cs="Arial"/>
          <w:sz w:val="16"/>
          <w:szCs w:val="16"/>
        </w:rPr>
        <w:t xml:space="preserve"> to comply with the provisions of this Agreement in which case </w:t>
      </w:r>
      <w:r w:rsidR="007F7884" w:rsidRPr="00871AB1">
        <w:rPr>
          <w:rFonts w:ascii="Arial" w:hAnsi="Arial" w:cs="Arial"/>
          <w:sz w:val="16"/>
          <w:szCs w:val="16"/>
        </w:rPr>
        <w:t>Client</w:t>
      </w:r>
      <w:r w:rsidR="002A1E75" w:rsidRPr="00871AB1">
        <w:rPr>
          <w:rFonts w:ascii="Arial" w:hAnsi="Arial" w:cs="Arial"/>
          <w:sz w:val="16"/>
          <w:szCs w:val="16"/>
        </w:rPr>
        <w:t xml:space="preserve"> shall reimburse </w:t>
      </w:r>
      <w:r>
        <w:rPr>
          <w:rFonts w:ascii="Arial" w:hAnsi="Arial" w:cs="Arial"/>
          <w:sz w:val="16"/>
          <w:szCs w:val="16"/>
        </w:rPr>
        <w:t>IDS</w:t>
      </w:r>
      <w:r w:rsidR="002A1E75" w:rsidRPr="00871AB1">
        <w:rPr>
          <w:rFonts w:ascii="Arial" w:hAnsi="Arial" w:cs="Arial"/>
          <w:sz w:val="16"/>
          <w:szCs w:val="16"/>
        </w:rPr>
        <w:t xml:space="preserve"> for its costs on demand.</w:t>
      </w:r>
      <w:bookmarkEnd w:id="31"/>
      <w:r w:rsidR="002A1E75" w:rsidRPr="00871AB1">
        <w:rPr>
          <w:rFonts w:ascii="Arial" w:hAnsi="Arial" w:cs="Arial"/>
          <w:sz w:val="16"/>
          <w:szCs w:val="16"/>
        </w:rPr>
        <w:t xml:space="preserve"> </w:t>
      </w:r>
    </w:p>
    <w:p w14:paraId="53695B46" w14:textId="7B99DFE1" w:rsidR="005D3712" w:rsidRDefault="002A1E75"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Notwithstanding any other provision of the Agreement failure by </w:t>
      </w:r>
      <w:r w:rsidR="007F7884" w:rsidRPr="00871AB1">
        <w:rPr>
          <w:rFonts w:ascii="Arial" w:hAnsi="Arial" w:cs="Arial"/>
          <w:sz w:val="16"/>
          <w:szCs w:val="16"/>
        </w:rPr>
        <w:t>Client</w:t>
      </w:r>
      <w:r w:rsidRPr="00871AB1">
        <w:rPr>
          <w:rFonts w:ascii="Arial" w:hAnsi="Arial" w:cs="Arial"/>
          <w:sz w:val="16"/>
          <w:szCs w:val="16"/>
        </w:rPr>
        <w:t xml:space="preserve"> to comply fully with this clause</w:t>
      </w:r>
      <w:r w:rsidR="006B5277" w:rsidRPr="00871AB1">
        <w:rPr>
          <w:rFonts w:ascii="Arial" w:hAnsi="Arial" w:cs="Arial"/>
          <w:sz w:val="16"/>
          <w:szCs w:val="16"/>
        </w:rPr>
        <w:t xml:space="preserve"> </w:t>
      </w:r>
      <w:r w:rsidR="00A06478" w:rsidRPr="00871AB1">
        <w:rPr>
          <w:rFonts w:ascii="Arial" w:hAnsi="Arial" w:cs="Arial"/>
          <w:sz w:val="16"/>
          <w:szCs w:val="16"/>
        </w:rPr>
        <w:fldChar w:fldCharType="begin"/>
      </w:r>
      <w:r w:rsidR="00A06478" w:rsidRPr="00871AB1">
        <w:rPr>
          <w:rFonts w:ascii="Arial" w:hAnsi="Arial" w:cs="Arial"/>
          <w:sz w:val="16"/>
          <w:szCs w:val="16"/>
        </w:rPr>
        <w:instrText xml:space="preserve"> REF _Ref464822542 \r \h </w:instrText>
      </w:r>
      <w:r w:rsidR="00871AB1" w:rsidRPr="00871AB1">
        <w:rPr>
          <w:rFonts w:ascii="Arial" w:hAnsi="Arial" w:cs="Arial"/>
          <w:sz w:val="16"/>
          <w:szCs w:val="16"/>
        </w:rPr>
        <w:instrText xml:space="preserve"> \* MERGEFORMAT </w:instrText>
      </w:r>
      <w:r w:rsidR="00A06478" w:rsidRPr="00871AB1">
        <w:rPr>
          <w:rFonts w:ascii="Arial" w:hAnsi="Arial" w:cs="Arial"/>
          <w:sz w:val="16"/>
          <w:szCs w:val="16"/>
        </w:rPr>
      </w:r>
      <w:r w:rsidR="00A06478" w:rsidRPr="00871AB1">
        <w:rPr>
          <w:rFonts w:ascii="Arial" w:hAnsi="Arial" w:cs="Arial"/>
          <w:sz w:val="16"/>
          <w:szCs w:val="16"/>
        </w:rPr>
        <w:fldChar w:fldCharType="separate"/>
      </w:r>
      <w:r w:rsidR="002552F2">
        <w:rPr>
          <w:rFonts w:ascii="Arial" w:hAnsi="Arial" w:cs="Arial"/>
          <w:sz w:val="16"/>
          <w:szCs w:val="16"/>
        </w:rPr>
        <w:t>6</w:t>
      </w:r>
      <w:r w:rsidR="00A06478" w:rsidRPr="00871AB1">
        <w:rPr>
          <w:rFonts w:ascii="Arial" w:hAnsi="Arial" w:cs="Arial"/>
          <w:sz w:val="16"/>
          <w:szCs w:val="16"/>
        </w:rPr>
        <w:fldChar w:fldCharType="end"/>
      </w:r>
      <w:r w:rsidRPr="00871AB1">
        <w:rPr>
          <w:rFonts w:ascii="Arial" w:hAnsi="Arial" w:cs="Arial"/>
          <w:sz w:val="16"/>
          <w:szCs w:val="16"/>
        </w:rPr>
        <w:t xml:space="preserve"> will entitle </w:t>
      </w:r>
      <w:r w:rsidR="00D54567">
        <w:rPr>
          <w:rFonts w:ascii="Arial" w:hAnsi="Arial" w:cs="Arial"/>
          <w:sz w:val="16"/>
          <w:szCs w:val="16"/>
        </w:rPr>
        <w:t>IDS</w:t>
      </w:r>
      <w:r w:rsidRPr="00871AB1">
        <w:rPr>
          <w:rFonts w:ascii="Arial" w:hAnsi="Arial" w:cs="Arial"/>
          <w:sz w:val="16"/>
          <w:szCs w:val="16"/>
        </w:rPr>
        <w:t xml:space="preserve"> without prejudice to its other rights to terminate the Agreement with immediate effect.</w:t>
      </w:r>
      <w:bookmarkEnd w:id="26"/>
      <w:bookmarkEnd w:id="27"/>
      <w:bookmarkEnd w:id="28"/>
      <w:r w:rsidR="005D3712" w:rsidRPr="00871AB1">
        <w:rPr>
          <w:rFonts w:ascii="Arial" w:hAnsi="Arial" w:cs="Arial"/>
          <w:sz w:val="16"/>
          <w:szCs w:val="16"/>
        </w:rPr>
        <w:t xml:space="preserve"> </w:t>
      </w:r>
    </w:p>
    <w:p w14:paraId="0BDF65BF" w14:textId="4492E7DD" w:rsidR="009775CC" w:rsidRPr="00871AB1" w:rsidRDefault="009775CC" w:rsidP="007A74E1">
      <w:pPr>
        <w:pStyle w:val="LONLegal1L2"/>
        <w:tabs>
          <w:tab w:val="clear" w:pos="992"/>
          <w:tab w:val="num" w:pos="851"/>
        </w:tabs>
        <w:spacing w:before="120" w:after="120"/>
        <w:ind w:left="851" w:hanging="851"/>
        <w:rPr>
          <w:rFonts w:ascii="Arial" w:hAnsi="Arial" w:cs="Arial"/>
          <w:sz w:val="16"/>
          <w:szCs w:val="16"/>
        </w:rPr>
      </w:pPr>
      <w:r>
        <w:rPr>
          <w:rFonts w:ascii="Arial" w:hAnsi="Arial" w:cs="Arial"/>
          <w:sz w:val="16"/>
          <w:szCs w:val="16"/>
        </w:rPr>
        <w:t>To the extent that Broker is acting on</w:t>
      </w:r>
      <w:r w:rsidR="000047D7">
        <w:rPr>
          <w:rFonts w:ascii="Arial" w:hAnsi="Arial" w:cs="Arial"/>
          <w:sz w:val="16"/>
          <w:szCs w:val="16"/>
        </w:rPr>
        <w:t xml:space="preserve"> behalf of Client, Broker undertakes to notify </w:t>
      </w:r>
      <w:r w:rsidR="00D54567">
        <w:rPr>
          <w:rFonts w:ascii="Arial" w:hAnsi="Arial" w:cs="Arial"/>
          <w:sz w:val="16"/>
          <w:szCs w:val="16"/>
        </w:rPr>
        <w:t>IDS</w:t>
      </w:r>
      <w:r w:rsidR="000047D7">
        <w:rPr>
          <w:rFonts w:ascii="Arial" w:hAnsi="Arial" w:cs="Arial"/>
          <w:sz w:val="16"/>
          <w:szCs w:val="16"/>
        </w:rPr>
        <w:t xml:space="preserve"> promptly in writing</w:t>
      </w:r>
      <w:r w:rsidR="00922965">
        <w:rPr>
          <w:rFonts w:ascii="Arial" w:hAnsi="Arial" w:cs="Arial"/>
          <w:sz w:val="16"/>
          <w:szCs w:val="16"/>
        </w:rPr>
        <w:t xml:space="preserve"> in</w:t>
      </w:r>
      <w:r w:rsidR="000047D7">
        <w:rPr>
          <w:rFonts w:ascii="Arial" w:hAnsi="Arial" w:cs="Arial"/>
          <w:sz w:val="16"/>
          <w:szCs w:val="16"/>
        </w:rPr>
        <w:t xml:space="preserve"> the event of any breach or threatened breach by Client of this Agreement.</w:t>
      </w:r>
    </w:p>
    <w:p w14:paraId="144F17A6" w14:textId="77777777" w:rsidR="0079736A" w:rsidRPr="00871AB1" w:rsidRDefault="0079736A" w:rsidP="007A74E1">
      <w:pPr>
        <w:pStyle w:val="LONLegal1L1"/>
        <w:tabs>
          <w:tab w:val="clear" w:pos="992"/>
          <w:tab w:val="num" w:pos="851"/>
        </w:tabs>
        <w:spacing w:before="120" w:after="120"/>
        <w:ind w:left="851" w:hanging="851"/>
        <w:rPr>
          <w:rFonts w:ascii="Arial" w:hAnsi="Arial" w:cs="Arial"/>
          <w:sz w:val="16"/>
          <w:szCs w:val="16"/>
        </w:rPr>
      </w:pPr>
      <w:bookmarkStart w:id="32" w:name="_Toc331061989"/>
      <w:bookmarkStart w:id="33" w:name="_Ref399351978"/>
      <w:bookmarkStart w:id="34" w:name="_Ref464821978"/>
      <w:r w:rsidRPr="00871AB1">
        <w:rPr>
          <w:rFonts w:ascii="Arial" w:hAnsi="Arial" w:cs="Arial"/>
          <w:sz w:val="16"/>
          <w:szCs w:val="16"/>
        </w:rPr>
        <w:t>DATA PROTECTION</w:t>
      </w:r>
      <w:bookmarkEnd w:id="32"/>
      <w:bookmarkEnd w:id="33"/>
      <w:bookmarkEnd w:id="34"/>
    </w:p>
    <w:p w14:paraId="394AE4D1" w14:textId="72BEF110" w:rsidR="0079736A" w:rsidRPr="00871AB1" w:rsidRDefault="007F7884"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Client</w:t>
      </w:r>
      <w:r w:rsidR="0079736A" w:rsidRPr="00871AB1">
        <w:rPr>
          <w:rFonts w:ascii="Arial" w:hAnsi="Arial" w:cs="Arial"/>
          <w:sz w:val="16"/>
          <w:szCs w:val="16"/>
        </w:rPr>
        <w:t xml:space="preserve"> acknowledges that the </w:t>
      </w:r>
      <w:r w:rsidR="00A141AA" w:rsidRPr="00871AB1">
        <w:rPr>
          <w:rFonts w:ascii="Arial" w:hAnsi="Arial" w:cs="Arial"/>
          <w:sz w:val="16"/>
          <w:szCs w:val="16"/>
        </w:rPr>
        <w:t>Data</w:t>
      </w:r>
      <w:r w:rsidR="0079736A" w:rsidRPr="00871AB1">
        <w:rPr>
          <w:rFonts w:ascii="Arial" w:hAnsi="Arial" w:cs="Arial"/>
          <w:sz w:val="16"/>
          <w:szCs w:val="16"/>
        </w:rPr>
        <w:t xml:space="preserve"> </w:t>
      </w:r>
      <w:r w:rsidR="00D709F1">
        <w:rPr>
          <w:rFonts w:ascii="Arial" w:hAnsi="Arial" w:cs="Arial"/>
          <w:sz w:val="16"/>
          <w:szCs w:val="16"/>
        </w:rPr>
        <w:t>may</w:t>
      </w:r>
      <w:r w:rsidR="0079736A" w:rsidRPr="00871AB1">
        <w:rPr>
          <w:rFonts w:ascii="Arial" w:hAnsi="Arial" w:cs="Arial"/>
          <w:sz w:val="16"/>
          <w:szCs w:val="16"/>
        </w:rPr>
        <w:t xml:space="preserve"> include personal data</w:t>
      </w:r>
      <w:r w:rsidR="00DA0F72" w:rsidRPr="00871AB1">
        <w:rPr>
          <w:rFonts w:ascii="Arial" w:hAnsi="Arial" w:cs="Arial"/>
          <w:sz w:val="16"/>
          <w:szCs w:val="16"/>
        </w:rPr>
        <w:t xml:space="preserve"> and that in accordance </w:t>
      </w:r>
      <w:r w:rsidR="00843CD6" w:rsidRPr="00871AB1">
        <w:rPr>
          <w:rFonts w:ascii="Arial" w:hAnsi="Arial" w:cs="Arial"/>
          <w:sz w:val="16"/>
          <w:szCs w:val="16"/>
        </w:rPr>
        <w:t xml:space="preserve">with </w:t>
      </w:r>
      <w:r w:rsidR="006B5277" w:rsidRPr="00871AB1">
        <w:rPr>
          <w:rFonts w:ascii="Arial" w:hAnsi="Arial" w:cs="Arial"/>
          <w:sz w:val="16"/>
          <w:szCs w:val="16"/>
        </w:rPr>
        <w:t xml:space="preserve">the </w:t>
      </w:r>
      <w:r w:rsidR="00DA0F72" w:rsidRPr="00871AB1">
        <w:rPr>
          <w:rFonts w:ascii="Arial" w:hAnsi="Arial" w:cs="Arial"/>
          <w:sz w:val="16"/>
          <w:szCs w:val="16"/>
        </w:rPr>
        <w:t xml:space="preserve">Data Protection Requirements, </w:t>
      </w:r>
      <w:r w:rsidR="00843CD6" w:rsidRPr="00871AB1">
        <w:rPr>
          <w:rFonts w:ascii="Arial" w:hAnsi="Arial" w:cs="Arial"/>
          <w:sz w:val="16"/>
          <w:szCs w:val="16"/>
        </w:rPr>
        <w:t>e</w:t>
      </w:r>
      <w:r w:rsidR="008E69C1" w:rsidRPr="00871AB1">
        <w:rPr>
          <w:rFonts w:ascii="Arial" w:hAnsi="Arial" w:cs="Arial"/>
          <w:sz w:val="16"/>
          <w:szCs w:val="16"/>
        </w:rPr>
        <w:t xml:space="preserve">ach of </w:t>
      </w:r>
      <w:r w:rsidR="00D54567">
        <w:rPr>
          <w:rFonts w:ascii="Arial" w:hAnsi="Arial" w:cs="Arial"/>
          <w:sz w:val="16"/>
          <w:szCs w:val="16"/>
        </w:rPr>
        <w:t>IDS</w:t>
      </w:r>
      <w:r w:rsidR="008E69C1" w:rsidRPr="00871AB1">
        <w:rPr>
          <w:rFonts w:ascii="Arial" w:hAnsi="Arial" w:cs="Arial"/>
          <w:sz w:val="16"/>
          <w:szCs w:val="16"/>
        </w:rPr>
        <w:t xml:space="preserve"> and </w:t>
      </w:r>
      <w:r w:rsidRPr="00871AB1">
        <w:rPr>
          <w:rFonts w:ascii="Arial" w:hAnsi="Arial" w:cs="Arial"/>
          <w:sz w:val="16"/>
          <w:szCs w:val="16"/>
        </w:rPr>
        <w:t>Client</w:t>
      </w:r>
      <w:r w:rsidR="00DA0F72" w:rsidRPr="00871AB1">
        <w:rPr>
          <w:rFonts w:ascii="Arial" w:hAnsi="Arial" w:cs="Arial"/>
          <w:sz w:val="16"/>
          <w:szCs w:val="16"/>
        </w:rPr>
        <w:t xml:space="preserve"> shall </w:t>
      </w:r>
      <w:r w:rsidR="006B5277" w:rsidRPr="00871AB1">
        <w:rPr>
          <w:rFonts w:ascii="Arial" w:hAnsi="Arial" w:cs="Arial"/>
          <w:sz w:val="16"/>
          <w:szCs w:val="16"/>
        </w:rPr>
        <w:t>act as</w:t>
      </w:r>
      <w:r w:rsidR="00DA0F72" w:rsidRPr="00871AB1">
        <w:rPr>
          <w:rFonts w:ascii="Arial" w:hAnsi="Arial" w:cs="Arial"/>
          <w:sz w:val="16"/>
          <w:szCs w:val="16"/>
        </w:rPr>
        <w:t xml:space="preserve"> data controller in respect </w:t>
      </w:r>
      <w:r w:rsidR="00AA53D3" w:rsidRPr="00871AB1">
        <w:rPr>
          <w:rFonts w:ascii="Arial" w:hAnsi="Arial" w:cs="Arial"/>
          <w:sz w:val="16"/>
          <w:szCs w:val="16"/>
        </w:rPr>
        <w:t>of such personal data, as</w:t>
      </w:r>
      <w:r w:rsidR="001B7DD4" w:rsidRPr="00871AB1">
        <w:rPr>
          <w:rFonts w:ascii="Arial" w:hAnsi="Arial" w:cs="Arial"/>
          <w:sz w:val="16"/>
          <w:szCs w:val="16"/>
        </w:rPr>
        <w:t>, without prejudice to the terms of this Agreement,</w:t>
      </w:r>
      <w:r w:rsidR="00AA53D3" w:rsidRPr="00871AB1">
        <w:rPr>
          <w:rFonts w:ascii="Arial" w:hAnsi="Arial" w:cs="Arial"/>
          <w:sz w:val="16"/>
          <w:szCs w:val="16"/>
        </w:rPr>
        <w:t xml:space="preserve"> </w:t>
      </w:r>
      <w:r w:rsidR="008E69C1" w:rsidRPr="00871AB1">
        <w:rPr>
          <w:rFonts w:ascii="Arial" w:hAnsi="Arial" w:cs="Arial"/>
          <w:sz w:val="16"/>
          <w:szCs w:val="16"/>
        </w:rPr>
        <w:t>they will each</w:t>
      </w:r>
      <w:r w:rsidR="00FB29D8">
        <w:rPr>
          <w:rFonts w:ascii="Arial" w:hAnsi="Arial" w:cs="Arial"/>
          <w:sz w:val="16"/>
          <w:szCs w:val="16"/>
        </w:rPr>
        <w:t xml:space="preserve"> separately</w:t>
      </w:r>
      <w:r w:rsidR="008E69C1" w:rsidRPr="00871AB1">
        <w:rPr>
          <w:rFonts w:ascii="Arial" w:hAnsi="Arial" w:cs="Arial"/>
          <w:sz w:val="16"/>
          <w:szCs w:val="16"/>
        </w:rPr>
        <w:t xml:space="preserve"> </w:t>
      </w:r>
      <w:r w:rsidR="00AA53D3" w:rsidRPr="00871AB1">
        <w:rPr>
          <w:rFonts w:ascii="Arial" w:hAnsi="Arial" w:cs="Arial"/>
          <w:sz w:val="16"/>
          <w:szCs w:val="16"/>
        </w:rPr>
        <w:t xml:space="preserve">determine the purposes for which and the manner in which </w:t>
      </w:r>
      <w:r w:rsidR="00843CD6" w:rsidRPr="00871AB1">
        <w:rPr>
          <w:rFonts w:ascii="Arial" w:hAnsi="Arial" w:cs="Arial"/>
          <w:sz w:val="16"/>
          <w:szCs w:val="16"/>
        </w:rPr>
        <w:t>such</w:t>
      </w:r>
      <w:r w:rsidR="00AA53D3" w:rsidRPr="00871AB1">
        <w:rPr>
          <w:rFonts w:ascii="Arial" w:hAnsi="Arial" w:cs="Arial"/>
          <w:sz w:val="16"/>
          <w:szCs w:val="16"/>
        </w:rPr>
        <w:t xml:space="preserve"> data </w:t>
      </w:r>
      <w:r w:rsidR="00843CD6" w:rsidRPr="00871AB1">
        <w:rPr>
          <w:rFonts w:ascii="Arial" w:hAnsi="Arial" w:cs="Arial"/>
          <w:sz w:val="16"/>
          <w:szCs w:val="16"/>
        </w:rPr>
        <w:t xml:space="preserve">is </w:t>
      </w:r>
      <w:r w:rsidR="00AA53D3" w:rsidRPr="00871AB1">
        <w:rPr>
          <w:rFonts w:ascii="Arial" w:hAnsi="Arial" w:cs="Arial"/>
          <w:sz w:val="16"/>
          <w:szCs w:val="16"/>
        </w:rPr>
        <w:t xml:space="preserve">processed. For the avoidance of doubt, </w:t>
      </w:r>
      <w:r w:rsidRPr="00871AB1">
        <w:rPr>
          <w:rFonts w:ascii="Arial" w:hAnsi="Arial" w:cs="Arial"/>
          <w:sz w:val="16"/>
          <w:szCs w:val="16"/>
        </w:rPr>
        <w:t>Client</w:t>
      </w:r>
      <w:r w:rsidR="00843CD6" w:rsidRPr="00871AB1">
        <w:rPr>
          <w:rFonts w:ascii="Arial" w:hAnsi="Arial" w:cs="Arial"/>
          <w:sz w:val="16"/>
          <w:szCs w:val="16"/>
        </w:rPr>
        <w:t xml:space="preserve"> shall</w:t>
      </w:r>
      <w:r w:rsidR="00EA34AD" w:rsidRPr="00871AB1">
        <w:rPr>
          <w:rFonts w:ascii="Arial" w:hAnsi="Arial" w:cs="Arial"/>
          <w:sz w:val="16"/>
          <w:szCs w:val="16"/>
        </w:rPr>
        <w:t xml:space="preserve"> not</w:t>
      </w:r>
      <w:r w:rsidR="00843CD6" w:rsidRPr="00871AB1">
        <w:rPr>
          <w:rFonts w:ascii="Arial" w:hAnsi="Arial" w:cs="Arial"/>
          <w:sz w:val="16"/>
          <w:szCs w:val="16"/>
        </w:rPr>
        <w:t xml:space="preserve"> be</w:t>
      </w:r>
      <w:r w:rsidR="00AA53D3" w:rsidRPr="00871AB1">
        <w:rPr>
          <w:rFonts w:ascii="Arial" w:hAnsi="Arial" w:cs="Arial"/>
          <w:sz w:val="16"/>
          <w:szCs w:val="16"/>
        </w:rPr>
        <w:t xml:space="preserve"> processing any personal data on behalf of </w:t>
      </w:r>
      <w:r w:rsidR="00D54567">
        <w:rPr>
          <w:rFonts w:ascii="Arial" w:hAnsi="Arial" w:cs="Arial"/>
          <w:sz w:val="16"/>
          <w:szCs w:val="16"/>
        </w:rPr>
        <w:t>IDS</w:t>
      </w:r>
      <w:r w:rsidR="00843CD6" w:rsidRPr="00871AB1">
        <w:rPr>
          <w:rFonts w:ascii="Arial" w:hAnsi="Arial" w:cs="Arial"/>
          <w:sz w:val="16"/>
          <w:szCs w:val="16"/>
        </w:rPr>
        <w:t xml:space="preserve"> under this Agreement</w:t>
      </w:r>
      <w:r w:rsidR="00AA53D3" w:rsidRPr="00871AB1">
        <w:rPr>
          <w:rFonts w:ascii="Arial" w:hAnsi="Arial" w:cs="Arial"/>
          <w:sz w:val="16"/>
          <w:szCs w:val="16"/>
        </w:rPr>
        <w:t>.</w:t>
      </w:r>
      <w:r w:rsidR="00DA0F72" w:rsidRPr="00871AB1">
        <w:rPr>
          <w:rFonts w:ascii="Arial" w:hAnsi="Arial" w:cs="Arial"/>
          <w:sz w:val="16"/>
          <w:szCs w:val="16"/>
        </w:rPr>
        <w:t xml:space="preserve"> </w:t>
      </w:r>
      <w:r w:rsidR="0079736A" w:rsidRPr="00871AB1">
        <w:rPr>
          <w:rFonts w:ascii="Arial" w:hAnsi="Arial" w:cs="Arial"/>
          <w:sz w:val="16"/>
          <w:szCs w:val="16"/>
        </w:rPr>
        <w:t xml:space="preserve"> </w:t>
      </w:r>
    </w:p>
    <w:p w14:paraId="0938F188" w14:textId="77777777" w:rsidR="00EE6CE1" w:rsidRPr="00871AB1" w:rsidRDefault="007F4CC2"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Each </w:t>
      </w:r>
      <w:r w:rsidR="0079736A" w:rsidRPr="00871AB1">
        <w:rPr>
          <w:rFonts w:ascii="Arial" w:hAnsi="Arial" w:cs="Arial"/>
          <w:sz w:val="16"/>
          <w:szCs w:val="16"/>
        </w:rPr>
        <w:t>part</w:t>
      </w:r>
      <w:r w:rsidRPr="00871AB1">
        <w:rPr>
          <w:rFonts w:ascii="Arial" w:hAnsi="Arial" w:cs="Arial"/>
          <w:sz w:val="16"/>
          <w:szCs w:val="16"/>
        </w:rPr>
        <w:t>y</w:t>
      </w:r>
      <w:r w:rsidR="0079736A" w:rsidRPr="00871AB1">
        <w:rPr>
          <w:rFonts w:ascii="Arial" w:hAnsi="Arial" w:cs="Arial"/>
          <w:sz w:val="16"/>
          <w:szCs w:val="16"/>
        </w:rPr>
        <w:t xml:space="preserve"> shall</w:t>
      </w:r>
      <w:r w:rsidRPr="00871AB1">
        <w:rPr>
          <w:rFonts w:ascii="Arial" w:hAnsi="Arial" w:cs="Arial"/>
          <w:sz w:val="16"/>
          <w:szCs w:val="16"/>
        </w:rPr>
        <w:t xml:space="preserve"> </w:t>
      </w:r>
      <w:r w:rsidR="0079736A" w:rsidRPr="00871AB1">
        <w:rPr>
          <w:rFonts w:ascii="Arial" w:hAnsi="Arial" w:cs="Arial"/>
          <w:sz w:val="16"/>
          <w:szCs w:val="16"/>
        </w:rPr>
        <w:t>at all times comply with</w:t>
      </w:r>
      <w:r w:rsidR="006B5277" w:rsidRPr="00871AB1">
        <w:rPr>
          <w:rFonts w:ascii="Arial" w:hAnsi="Arial" w:cs="Arial"/>
          <w:sz w:val="16"/>
          <w:szCs w:val="16"/>
        </w:rPr>
        <w:t xml:space="preserve"> the</w:t>
      </w:r>
      <w:r w:rsidR="0079736A" w:rsidRPr="00871AB1">
        <w:rPr>
          <w:rFonts w:ascii="Arial" w:hAnsi="Arial" w:cs="Arial"/>
          <w:sz w:val="16"/>
          <w:szCs w:val="16"/>
        </w:rPr>
        <w:t xml:space="preserve"> Data Protection Requirements</w:t>
      </w:r>
      <w:r w:rsidRPr="00871AB1">
        <w:rPr>
          <w:rFonts w:ascii="Arial" w:hAnsi="Arial" w:cs="Arial"/>
          <w:sz w:val="16"/>
          <w:szCs w:val="16"/>
        </w:rPr>
        <w:t xml:space="preserve"> in relation to the </w:t>
      </w:r>
      <w:r w:rsidR="00A141AA" w:rsidRPr="00871AB1">
        <w:rPr>
          <w:rFonts w:ascii="Arial" w:hAnsi="Arial" w:cs="Arial"/>
          <w:sz w:val="16"/>
          <w:szCs w:val="16"/>
        </w:rPr>
        <w:t>Data</w:t>
      </w:r>
      <w:r w:rsidR="00EE6CE1" w:rsidRPr="00871AB1">
        <w:rPr>
          <w:rFonts w:ascii="Arial" w:hAnsi="Arial" w:cs="Arial"/>
          <w:sz w:val="16"/>
          <w:szCs w:val="16"/>
        </w:rPr>
        <w:t xml:space="preserve">. </w:t>
      </w:r>
    </w:p>
    <w:p w14:paraId="6896AC72" w14:textId="690F63C9" w:rsidR="0079736A" w:rsidRPr="00871AB1" w:rsidRDefault="0079736A"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If </w:t>
      </w:r>
      <w:r w:rsidR="005F2093" w:rsidRPr="00871AB1">
        <w:rPr>
          <w:rFonts w:ascii="Arial" w:hAnsi="Arial" w:cs="Arial"/>
          <w:sz w:val="16"/>
          <w:szCs w:val="16"/>
        </w:rPr>
        <w:t>Client</w:t>
      </w:r>
      <w:r w:rsidRPr="00871AB1">
        <w:rPr>
          <w:rFonts w:ascii="Arial" w:hAnsi="Arial" w:cs="Arial"/>
          <w:sz w:val="16"/>
          <w:szCs w:val="16"/>
        </w:rPr>
        <w:t xml:space="preserve"> receives</w:t>
      </w:r>
      <w:r w:rsidR="0081004E" w:rsidRPr="00871AB1">
        <w:rPr>
          <w:rFonts w:ascii="Arial" w:hAnsi="Arial" w:cs="Arial"/>
          <w:sz w:val="16"/>
          <w:szCs w:val="16"/>
        </w:rPr>
        <w:t xml:space="preserve"> </w:t>
      </w:r>
      <w:r w:rsidRPr="00871AB1">
        <w:rPr>
          <w:rFonts w:ascii="Arial" w:hAnsi="Arial" w:cs="Arial"/>
          <w:sz w:val="16"/>
          <w:szCs w:val="16"/>
        </w:rPr>
        <w:t>any complaint, notice or communication that relates directly or indirectly to</w:t>
      </w:r>
      <w:r w:rsidR="005E0A88" w:rsidRPr="00871AB1">
        <w:rPr>
          <w:rFonts w:ascii="Arial" w:hAnsi="Arial" w:cs="Arial"/>
          <w:sz w:val="16"/>
          <w:szCs w:val="16"/>
        </w:rPr>
        <w:t xml:space="preserve"> the processing of</w:t>
      </w:r>
      <w:r w:rsidRPr="00871AB1">
        <w:rPr>
          <w:rFonts w:ascii="Arial" w:hAnsi="Arial" w:cs="Arial"/>
          <w:sz w:val="16"/>
          <w:szCs w:val="16"/>
        </w:rPr>
        <w:t xml:space="preserve"> the </w:t>
      </w:r>
      <w:r w:rsidR="00A141AA" w:rsidRPr="00871AB1">
        <w:rPr>
          <w:rFonts w:ascii="Arial" w:hAnsi="Arial" w:cs="Arial"/>
          <w:sz w:val="16"/>
          <w:szCs w:val="16"/>
        </w:rPr>
        <w:t>Data</w:t>
      </w:r>
      <w:r w:rsidRPr="00871AB1">
        <w:rPr>
          <w:rFonts w:ascii="Arial" w:hAnsi="Arial" w:cs="Arial"/>
          <w:sz w:val="16"/>
          <w:szCs w:val="16"/>
        </w:rPr>
        <w:t xml:space="preserve"> or to either party's compliance with Data Protection Requirements (as it relates to </w:t>
      </w:r>
      <w:r w:rsidR="000F7E75" w:rsidRPr="00871AB1">
        <w:rPr>
          <w:rFonts w:ascii="Arial" w:hAnsi="Arial" w:cs="Arial"/>
          <w:sz w:val="16"/>
          <w:szCs w:val="16"/>
        </w:rPr>
        <w:t xml:space="preserve">the </w:t>
      </w:r>
      <w:r w:rsidR="00A141AA" w:rsidRPr="00871AB1">
        <w:rPr>
          <w:rFonts w:ascii="Arial" w:hAnsi="Arial" w:cs="Arial"/>
          <w:sz w:val="16"/>
          <w:szCs w:val="16"/>
        </w:rPr>
        <w:t>Data</w:t>
      </w:r>
      <w:r w:rsidR="00363EF3">
        <w:rPr>
          <w:rFonts w:ascii="Arial" w:hAnsi="Arial" w:cs="Arial"/>
          <w:sz w:val="16"/>
          <w:szCs w:val="16"/>
        </w:rPr>
        <w:t>)</w:t>
      </w:r>
      <w:r w:rsidRPr="00871AB1">
        <w:rPr>
          <w:rFonts w:ascii="Arial" w:hAnsi="Arial" w:cs="Arial"/>
          <w:sz w:val="16"/>
          <w:szCs w:val="16"/>
        </w:rPr>
        <w:t xml:space="preserve">, it shall immediately notify </w:t>
      </w:r>
      <w:r w:rsidR="00D54567">
        <w:rPr>
          <w:rFonts w:ascii="Arial" w:hAnsi="Arial" w:cs="Arial"/>
          <w:sz w:val="16"/>
          <w:szCs w:val="16"/>
        </w:rPr>
        <w:t>IDS</w:t>
      </w:r>
      <w:r w:rsidRPr="00871AB1">
        <w:rPr>
          <w:rFonts w:ascii="Arial" w:hAnsi="Arial" w:cs="Arial"/>
          <w:sz w:val="16"/>
          <w:szCs w:val="16"/>
        </w:rPr>
        <w:t xml:space="preserve"> and provide full details and copies of any communication.</w:t>
      </w:r>
      <w:r w:rsidR="00DD4F6B" w:rsidRPr="00871AB1">
        <w:rPr>
          <w:rFonts w:ascii="Arial" w:hAnsi="Arial" w:cs="Arial"/>
          <w:sz w:val="16"/>
          <w:szCs w:val="16"/>
        </w:rPr>
        <w:t xml:space="preserve"> </w:t>
      </w:r>
      <w:r w:rsidR="007F7884" w:rsidRPr="00871AB1">
        <w:rPr>
          <w:rFonts w:ascii="Arial" w:hAnsi="Arial" w:cs="Arial"/>
          <w:sz w:val="16"/>
          <w:szCs w:val="16"/>
        </w:rPr>
        <w:t>Client</w:t>
      </w:r>
      <w:r w:rsidRPr="00871AB1">
        <w:rPr>
          <w:rFonts w:ascii="Arial" w:hAnsi="Arial" w:cs="Arial"/>
          <w:sz w:val="16"/>
          <w:szCs w:val="16"/>
        </w:rPr>
        <w:t xml:space="preserve"> shall use reasonable endeavours to work with </w:t>
      </w:r>
      <w:r w:rsidR="00D54567">
        <w:rPr>
          <w:rFonts w:ascii="Arial" w:hAnsi="Arial" w:cs="Arial"/>
          <w:sz w:val="16"/>
          <w:szCs w:val="16"/>
        </w:rPr>
        <w:t>IDS</w:t>
      </w:r>
      <w:r w:rsidRPr="00871AB1">
        <w:rPr>
          <w:rFonts w:ascii="Arial" w:hAnsi="Arial" w:cs="Arial"/>
          <w:sz w:val="16"/>
          <w:szCs w:val="16"/>
        </w:rPr>
        <w:t xml:space="preserve"> to remedy the situation, including, if requested by </w:t>
      </w:r>
      <w:r w:rsidR="00D54567">
        <w:rPr>
          <w:rFonts w:ascii="Arial" w:hAnsi="Arial" w:cs="Arial"/>
          <w:sz w:val="16"/>
          <w:szCs w:val="16"/>
        </w:rPr>
        <w:t>IDS</w:t>
      </w:r>
      <w:r w:rsidRPr="00871AB1">
        <w:rPr>
          <w:rFonts w:ascii="Arial" w:hAnsi="Arial" w:cs="Arial"/>
          <w:sz w:val="16"/>
          <w:szCs w:val="16"/>
        </w:rPr>
        <w:t xml:space="preserve">, suppressing the data in question from </w:t>
      </w:r>
      <w:r w:rsidR="007A5C16" w:rsidRPr="00871AB1">
        <w:rPr>
          <w:rFonts w:ascii="Arial" w:hAnsi="Arial" w:cs="Arial"/>
          <w:sz w:val="16"/>
          <w:szCs w:val="16"/>
        </w:rPr>
        <w:t xml:space="preserve">any further </w:t>
      </w:r>
      <w:r w:rsidR="00EA34AD" w:rsidRPr="00871AB1">
        <w:rPr>
          <w:rFonts w:ascii="Arial" w:hAnsi="Arial" w:cs="Arial"/>
          <w:sz w:val="16"/>
          <w:szCs w:val="16"/>
        </w:rPr>
        <w:t>use</w:t>
      </w:r>
      <w:r w:rsidRPr="00871AB1">
        <w:rPr>
          <w:rFonts w:ascii="Arial" w:hAnsi="Arial" w:cs="Arial"/>
          <w:sz w:val="16"/>
          <w:szCs w:val="16"/>
        </w:rPr>
        <w:t>.</w:t>
      </w:r>
    </w:p>
    <w:p w14:paraId="77627A89" w14:textId="167F9AA4" w:rsidR="00742936" w:rsidRPr="00871AB1" w:rsidRDefault="007F7884"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Client</w:t>
      </w:r>
      <w:r w:rsidR="00742936" w:rsidRPr="00871AB1">
        <w:rPr>
          <w:rFonts w:ascii="Arial" w:hAnsi="Arial" w:cs="Arial"/>
          <w:sz w:val="16"/>
          <w:szCs w:val="16"/>
        </w:rPr>
        <w:t xml:space="preserve"> shall indemnify</w:t>
      </w:r>
      <w:r w:rsidR="00A64221">
        <w:rPr>
          <w:rFonts w:ascii="Arial" w:hAnsi="Arial" w:cs="Arial"/>
          <w:sz w:val="16"/>
          <w:szCs w:val="16"/>
        </w:rPr>
        <w:t xml:space="preserve"> on demand</w:t>
      </w:r>
      <w:r w:rsidR="00742936" w:rsidRPr="00871AB1">
        <w:rPr>
          <w:rFonts w:ascii="Arial" w:hAnsi="Arial" w:cs="Arial"/>
          <w:sz w:val="16"/>
          <w:szCs w:val="16"/>
        </w:rPr>
        <w:t xml:space="preserve"> </w:t>
      </w:r>
      <w:r w:rsidR="00D54567">
        <w:rPr>
          <w:rFonts w:ascii="Arial" w:hAnsi="Arial" w:cs="Arial"/>
          <w:sz w:val="16"/>
          <w:szCs w:val="16"/>
        </w:rPr>
        <w:t>IDS</w:t>
      </w:r>
      <w:r w:rsidR="00742936" w:rsidRPr="00871AB1">
        <w:rPr>
          <w:rFonts w:ascii="Arial" w:hAnsi="Arial" w:cs="Arial"/>
          <w:sz w:val="16"/>
          <w:szCs w:val="16"/>
        </w:rPr>
        <w:t xml:space="preserve"> for any cost, claim or expense arising as a result of </w:t>
      </w:r>
      <w:r w:rsidRPr="00871AB1">
        <w:rPr>
          <w:rFonts w:ascii="Arial" w:hAnsi="Arial" w:cs="Arial"/>
          <w:sz w:val="16"/>
          <w:szCs w:val="16"/>
        </w:rPr>
        <w:t>Client</w:t>
      </w:r>
      <w:r w:rsidR="00742936" w:rsidRPr="00871AB1">
        <w:rPr>
          <w:rFonts w:ascii="Arial" w:hAnsi="Arial" w:cs="Arial"/>
          <w:sz w:val="16"/>
          <w:szCs w:val="16"/>
        </w:rPr>
        <w:t>:</w:t>
      </w:r>
      <w:r w:rsidR="00EE6CE1" w:rsidRPr="00871AB1">
        <w:rPr>
          <w:rFonts w:ascii="Arial" w:hAnsi="Arial" w:cs="Arial"/>
          <w:sz w:val="16"/>
          <w:szCs w:val="16"/>
        </w:rPr>
        <w:t xml:space="preserve"> (a) </w:t>
      </w:r>
      <w:r w:rsidR="00742936" w:rsidRPr="00871AB1">
        <w:rPr>
          <w:rFonts w:ascii="Arial" w:hAnsi="Arial" w:cs="Arial"/>
          <w:sz w:val="16"/>
          <w:szCs w:val="16"/>
        </w:rPr>
        <w:t>breaching any of the Data Protection Requirements; or</w:t>
      </w:r>
      <w:r w:rsidR="00EE6CE1" w:rsidRPr="00871AB1">
        <w:rPr>
          <w:rFonts w:ascii="Arial" w:hAnsi="Arial" w:cs="Arial"/>
          <w:sz w:val="16"/>
          <w:szCs w:val="16"/>
        </w:rPr>
        <w:t xml:space="preserve"> (b) </w:t>
      </w:r>
      <w:r w:rsidR="00742936" w:rsidRPr="00871AB1">
        <w:rPr>
          <w:rFonts w:ascii="Arial" w:hAnsi="Arial" w:cs="Arial"/>
          <w:sz w:val="16"/>
          <w:szCs w:val="16"/>
        </w:rPr>
        <w:t xml:space="preserve">causing </w:t>
      </w:r>
      <w:r w:rsidR="00D54567">
        <w:rPr>
          <w:rFonts w:ascii="Arial" w:hAnsi="Arial" w:cs="Arial"/>
          <w:sz w:val="16"/>
          <w:szCs w:val="16"/>
        </w:rPr>
        <w:t>IDS</w:t>
      </w:r>
      <w:r w:rsidR="00742936" w:rsidRPr="00871AB1">
        <w:rPr>
          <w:rFonts w:ascii="Arial" w:hAnsi="Arial" w:cs="Arial"/>
          <w:sz w:val="16"/>
          <w:szCs w:val="16"/>
        </w:rPr>
        <w:t xml:space="preserve"> to be in breach of any of the Data Protection Requirements.</w:t>
      </w:r>
    </w:p>
    <w:p w14:paraId="1803D3E8" w14:textId="77777777" w:rsidR="00B917BB" w:rsidRPr="00871AB1" w:rsidRDefault="00B917BB" w:rsidP="007A74E1">
      <w:pPr>
        <w:pStyle w:val="LONLegal1L1"/>
        <w:tabs>
          <w:tab w:val="clear" w:pos="992"/>
          <w:tab w:val="num" w:pos="851"/>
        </w:tabs>
        <w:spacing w:before="120" w:after="120"/>
        <w:ind w:left="851" w:hanging="851"/>
        <w:rPr>
          <w:rFonts w:ascii="Arial" w:hAnsi="Arial" w:cs="Arial"/>
          <w:sz w:val="16"/>
          <w:szCs w:val="16"/>
        </w:rPr>
      </w:pPr>
      <w:bookmarkStart w:id="35" w:name="_Ref331061823"/>
      <w:bookmarkStart w:id="36" w:name="_Toc331061990"/>
      <w:r w:rsidRPr="00871AB1">
        <w:rPr>
          <w:rFonts w:ascii="Arial" w:hAnsi="Arial" w:cs="Arial"/>
          <w:sz w:val="16"/>
          <w:szCs w:val="16"/>
        </w:rPr>
        <w:t>Intellectual Property Rights</w:t>
      </w:r>
      <w:bookmarkEnd w:id="35"/>
      <w:bookmarkEnd w:id="36"/>
    </w:p>
    <w:p w14:paraId="65E521C1" w14:textId="4630924F" w:rsidR="008132FA" w:rsidRPr="00871AB1" w:rsidRDefault="007F7884"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Client</w:t>
      </w:r>
      <w:r w:rsidR="008132FA" w:rsidRPr="00871AB1">
        <w:rPr>
          <w:rFonts w:ascii="Arial" w:hAnsi="Arial" w:cs="Arial"/>
          <w:sz w:val="16"/>
          <w:szCs w:val="16"/>
        </w:rPr>
        <w:t xml:space="preserve"> acknowledges that</w:t>
      </w:r>
      <w:r w:rsidR="008E69C1" w:rsidRPr="00871AB1">
        <w:rPr>
          <w:rFonts w:ascii="Arial" w:hAnsi="Arial" w:cs="Arial"/>
          <w:sz w:val="16"/>
          <w:szCs w:val="16"/>
        </w:rPr>
        <w:t xml:space="preserve"> a</w:t>
      </w:r>
      <w:r w:rsidR="008132FA" w:rsidRPr="00871AB1">
        <w:rPr>
          <w:rFonts w:ascii="Arial" w:hAnsi="Arial" w:cs="Arial"/>
          <w:sz w:val="16"/>
          <w:szCs w:val="16"/>
        </w:rPr>
        <w:t xml:space="preserve">ll Intellectual Property Rights in the </w:t>
      </w:r>
      <w:r w:rsidR="00A141AA" w:rsidRPr="00871AB1">
        <w:rPr>
          <w:rFonts w:ascii="Arial" w:hAnsi="Arial" w:cs="Arial"/>
          <w:sz w:val="16"/>
          <w:szCs w:val="16"/>
        </w:rPr>
        <w:t>Data</w:t>
      </w:r>
      <w:r w:rsidR="008132FA" w:rsidRPr="00871AB1">
        <w:rPr>
          <w:rFonts w:ascii="Arial" w:hAnsi="Arial" w:cs="Arial"/>
          <w:sz w:val="16"/>
          <w:szCs w:val="16"/>
        </w:rPr>
        <w:t xml:space="preserve"> are the property of </w:t>
      </w:r>
      <w:r w:rsidR="00D54567">
        <w:rPr>
          <w:rFonts w:ascii="Arial" w:hAnsi="Arial" w:cs="Arial"/>
          <w:sz w:val="16"/>
          <w:szCs w:val="16"/>
        </w:rPr>
        <w:t>IDS</w:t>
      </w:r>
      <w:r w:rsidR="00154932" w:rsidRPr="00871AB1">
        <w:rPr>
          <w:rFonts w:ascii="Arial" w:hAnsi="Arial" w:cs="Arial"/>
          <w:sz w:val="16"/>
          <w:szCs w:val="16"/>
        </w:rPr>
        <w:t xml:space="preserve">, </w:t>
      </w:r>
      <w:r w:rsidR="00D54567">
        <w:rPr>
          <w:rFonts w:ascii="Arial" w:hAnsi="Arial" w:cs="Arial"/>
          <w:sz w:val="16"/>
          <w:szCs w:val="16"/>
        </w:rPr>
        <w:t>118</w:t>
      </w:r>
      <w:r w:rsidR="0013326E" w:rsidRPr="00871AB1">
        <w:rPr>
          <w:rFonts w:ascii="Arial" w:hAnsi="Arial" w:cs="Arial"/>
          <w:sz w:val="16"/>
          <w:szCs w:val="16"/>
        </w:rPr>
        <w:t xml:space="preserve"> Group</w:t>
      </w:r>
      <w:r w:rsidR="00154932" w:rsidRPr="00871AB1">
        <w:rPr>
          <w:rFonts w:ascii="Arial" w:hAnsi="Arial" w:cs="Arial"/>
          <w:sz w:val="16"/>
          <w:szCs w:val="16"/>
        </w:rPr>
        <w:t xml:space="preserve"> or their</w:t>
      </w:r>
      <w:r w:rsidR="008E56DC" w:rsidRPr="00871AB1">
        <w:rPr>
          <w:rFonts w:ascii="Arial" w:hAnsi="Arial" w:cs="Arial"/>
          <w:sz w:val="16"/>
          <w:szCs w:val="16"/>
        </w:rPr>
        <w:t xml:space="preserve"> affiliates or</w:t>
      </w:r>
      <w:r w:rsidR="00E0414D" w:rsidRPr="00871AB1">
        <w:rPr>
          <w:rFonts w:ascii="Arial" w:hAnsi="Arial" w:cs="Arial"/>
          <w:sz w:val="16"/>
          <w:szCs w:val="16"/>
        </w:rPr>
        <w:t xml:space="preserve"> </w:t>
      </w:r>
      <w:r w:rsidR="008132FA" w:rsidRPr="00871AB1">
        <w:rPr>
          <w:rFonts w:ascii="Arial" w:hAnsi="Arial" w:cs="Arial"/>
          <w:sz w:val="16"/>
          <w:szCs w:val="16"/>
        </w:rPr>
        <w:t>licensors, as the case may be</w:t>
      </w:r>
      <w:r w:rsidR="00357ABD" w:rsidRPr="00871AB1">
        <w:rPr>
          <w:rFonts w:ascii="Arial" w:hAnsi="Arial" w:cs="Arial"/>
          <w:sz w:val="16"/>
          <w:szCs w:val="16"/>
        </w:rPr>
        <w:t>,</w:t>
      </w:r>
      <w:r w:rsidR="008E69C1" w:rsidRPr="00871AB1">
        <w:rPr>
          <w:rFonts w:ascii="Arial" w:hAnsi="Arial" w:cs="Arial"/>
          <w:sz w:val="16"/>
          <w:szCs w:val="16"/>
        </w:rPr>
        <w:t xml:space="preserve"> and </w:t>
      </w:r>
      <w:r w:rsidRPr="00871AB1">
        <w:rPr>
          <w:rFonts w:ascii="Arial" w:hAnsi="Arial" w:cs="Arial"/>
          <w:sz w:val="16"/>
          <w:szCs w:val="16"/>
        </w:rPr>
        <w:t>Client</w:t>
      </w:r>
      <w:r w:rsidR="005E0A88" w:rsidRPr="00871AB1">
        <w:rPr>
          <w:rFonts w:ascii="Arial" w:hAnsi="Arial" w:cs="Arial"/>
          <w:sz w:val="16"/>
          <w:szCs w:val="16"/>
        </w:rPr>
        <w:t xml:space="preserve"> </w:t>
      </w:r>
      <w:r w:rsidR="008132FA" w:rsidRPr="00871AB1">
        <w:rPr>
          <w:rFonts w:ascii="Arial" w:hAnsi="Arial" w:cs="Arial"/>
          <w:sz w:val="16"/>
          <w:szCs w:val="16"/>
        </w:rPr>
        <w:t xml:space="preserve">shall have no rights in or to the </w:t>
      </w:r>
      <w:r w:rsidR="00A141AA" w:rsidRPr="00871AB1">
        <w:rPr>
          <w:rFonts w:ascii="Arial" w:hAnsi="Arial" w:cs="Arial"/>
          <w:sz w:val="16"/>
          <w:szCs w:val="16"/>
        </w:rPr>
        <w:t>Data</w:t>
      </w:r>
      <w:r w:rsidR="008132FA" w:rsidRPr="00871AB1">
        <w:rPr>
          <w:rFonts w:ascii="Arial" w:hAnsi="Arial" w:cs="Arial"/>
          <w:sz w:val="16"/>
          <w:szCs w:val="16"/>
        </w:rPr>
        <w:t xml:space="preserve"> other than the right to use </w:t>
      </w:r>
      <w:r w:rsidR="000F7E75" w:rsidRPr="00871AB1">
        <w:rPr>
          <w:rFonts w:ascii="Arial" w:hAnsi="Arial" w:cs="Arial"/>
          <w:sz w:val="16"/>
          <w:szCs w:val="16"/>
        </w:rPr>
        <w:t>it</w:t>
      </w:r>
      <w:r w:rsidR="008132FA" w:rsidRPr="00871AB1">
        <w:rPr>
          <w:rFonts w:ascii="Arial" w:hAnsi="Arial" w:cs="Arial"/>
          <w:sz w:val="16"/>
          <w:szCs w:val="16"/>
        </w:rPr>
        <w:t xml:space="preserve"> in accordance with the express terms of this Agreement</w:t>
      </w:r>
      <w:r w:rsidR="008E69C1" w:rsidRPr="00871AB1">
        <w:rPr>
          <w:rFonts w:ascii="Arial" w:hAnsi="Arial" w:cs="Arial"/>
          <w:sz w:val="16"/>
          <w:szCs w:val="16"/>
        </w:rPr>
        <w:t>.</w:t>
      </w:r>
    </w:p>
    <w:p w14:paraId="224CC4FA" w14:textId="5AB7A9EC" w:rsidR="00600EA0" w:rsidRPr="00871AB1" w:rsidRDefault="00D54567" w:rsidP="007A74E1">
      <w:pPr>
        <w:pStyle w:val="LONLegal1L2"/>
        <w:tabs>
          <w:tab w:val="clear" w:pos="992"/>
          <w:tab w:val="num" w:pos="851"/>
        </w:tabs>
        <w:spacing w:before="120" w:after="120"/>
        <w:ind w:left="851" w:hanging="851"/>
        <w:rPr>
          <w:rFonts w:ascii="Arial" w:hAnsi="Arial" w:cs="Arial"/>
          <w:sz w:val="16"/>
          <w:szCs w:val="16"/>
        </w:rPr>
      </w:pPr>
      <w:bookmarkStart w:id="37" w:name="_Ref329185502"/>
      <w:bookmarkStart w:id="38" w:name="a586995"/>
      <w:r>
        <w:rPr>
          <w:rFonts w:ascii="Arial" w:hAnsi="Arial" w:cs="Arial"/>
          <w:sz w:val="16"/>
          <w:szCs w:val="16"/>
        </w:rPr>
        <w:t>IDS</w:t>
      </w:r>
      <w:r w:rsidR="00A65CF4" w:rsidRPr="00871AB1">
        <w:rPr>
          <w:rFonts w:ascii="Arial" w:hAnsi="Arial" w:cs="Arial"/>
          <w:sz w:val="16"/>
          <w:szCs w:val="16"/>
        </w:rPr>
        <w:t xml:space="preserve"> shall defend </w:t>
      </w:r>
      <w:r w:rsidR="007F7884" w:rsidRPr="00871AB1">
        <w:rPr>
          <w:rFonts w:ascii="Arial" w:hAnsi="Arial" w:cs="Arial"/>
          <w:sz w:val="16"/>
          <w:szCs w:val="16"/>
        </w:rPr>
        <w:t>Client</w:t>
      </w:r>
      <w:r w:rsidR="00600EA0" w:rsidRPr="00871AB1">
        <w:rPr>
          <w:rFonts w:ascii="Arial" w:hAnsi="Arial" w:cs="Arial"/>
          <w:sz w:val="16"/>
          <w:szCs w:val="16"/>
        </w:rPr>
        <w:t xml:space="preserve"> from and against any claim or action that the use by</w:t>
      </w:r>
      <w:r w:rsidR="00A65CF4" w:rsidRPr="00871AB1">
        <w:rPr>
          <w:rFonts w:ascii="Arial" w:hAnsi="Arial" w:cs="Arial"/>
          <w:sz w:val="16"/>
          <w:szCs w:val="16"/>
        </w:rPr>
        <w:t xml:space="preserve"> </w:t>
      </w:r>
      <w:r w:rsidR="007F7884" w:rsidRPr="00871AB1">
        <w:rPr>
          <w:rFonts w:ascii="Arial" w:hAnsi="Arial" w:cs="Arial"/>
          <w:sz w:val="16"/>
          <w:szCs w:val="16"/>
        </w:rPr>
        <w:t>Client</w:t>
      </w:r>
      <w:r w:rsidR="00600EA0" w:rsidRPr="00871AB1">
        <w:rPr>
          <w:rFonts w:ascii="Arial" w:hAnsi="Arial" w:cs="Arial"/>
          <w:sz w:val="16"/>
          <w:szCs w:val="16"/>
        </w:rPr>
        <w:t xml:space="preserve"> of </w:t>
      </w:r>
      <w:r>
        <w:rPr>
          <w:rFonts w:ascii="Arial" w:hAnsi="Arial" w:cs="Arial"/>
          <w:sz w:val="16"/>
          <w:szCs w:val="16"/>
        </w:rPr>
        <w:t>IDS</w:t>
      </w:r>
      <w:r w:rsidR="001B51A2" w:rsidRPr="00871AB1">
        <w:rPr>
          <w:rFonts w:ascii="Arial" w:hAnsi="Arial" w:cs="Arial"/>
          <w:sz w:val="16"/>
          <w:szCs w:val="16"/>
        </w:rPr>
        <w:t xml:space="preserve"> Records</w:t>
      </w:r>
      <w:r w:rsidR="00600EA0" w:rsidRPr="00871AB1">
        <w:rPr>
          <w:rFonts w:ascii="Arial" w:hAnsi="Arial" w:cs="Arial"/>
          <w:sz w:val="16"/>
          <w:szCs w:val="16"/>
        </w:rPr>
        <w:t xml:space="preserve"> (in accordance with this Agreement) infringes any UK Intellectual Property Right of a third party (</w:t>
      </w:r>
      <w:r w:rsidR="00600EA0" w:rsidRPr="00871AB1">
        <w:rPr>
          <w:rFonts w:ascii="Arial" w:hAnsi="Arial" w:cs="Arial"/>
          <w:b/>
          <w:sz w:val="16"/>
          <w:szCs w:val="16"/>
        </w:rPr>
        <w:t>IPR Claim</w:t>
      </w:r>
      <w:r w:rsidR="00600EA0" w:rsidRPr="00871AB1">
        <w:rPr>
          <w:rFonts w:ascii="Arial" w:hAnsi="Arial" w:cs="Arial"/>
          <w:sz w:val="16"/>
          <w:szCs w:val="16"/>
        </w:rPr>
        <w:t xml:space="preserve">) and shall be responsible for any losses, damages, costs (including all legal </w:t>
      </w:r>
      <w:r w:rsidR="0070600B" w:rsidRPr="00871AB1">
        <w:rPr>
          <w:rFonts w:ascii="Arial" w:hAnsi="Arial" w:cs="Arial"/>
          <w:sz w:val="16"/>
          <w:szCs w:val="16"/>
        </w:rPr>
        <w:t>c</w:t>
      </w:r>
      <w:r w:rsidR="00330AC5" w:rsidRPr="00871AB1">
        <w:rPr>
          <w:rFonts w:ascii="Arial" w:hAnsi="Arial" w:cs="Arial"/>
          <w:sz w:val="16"/>
          <w:szCs w:val="16"/>
        </w:rPr>
        <w:t>harge</w:t>
      </w:r>
      <w:r w:rsidR="00600EA0" w:rsidRPr="00871AB1">
        <w:rPr>
          <w:rFonts w:ascii="Arial" w:hAnsi="Arial" w:cs="Arial"/>
          <w:sz w:val="16"/>
          <w:szCs w:val="16"/>
        </w:rPr>
        <w:t xml:space="preserve">s) and expenses incurred by or awarded against </w:t>
      </w:r>
      <w:r w:rsidR="007F7884" w:rsidRPr="00871AB1">
        <w:rPr>
          <w:rFonts w:ascii="Arial" w:hAnsi="Arial" w:cs="Arial"/>
          <w:sz w:val="16"/>
          <w:szCs w:val="16"/>
        </w:rPr>
        <w:t>Client</w:t>
      </w:r>
      <w:r w:rsidR="00600EA0" w:rsidRPr="00871AB1">
        <w:rPr>
          <w:rFonts w:ascii="Arial" w:hAnsi="Arial" w:cs="Arial"/>
          <w:sz w:val="16"/>
          <w:szCs w:val="16"/>
        </w:rPr>
        <w:t xml:space="preserve"> as a result of, or in connection with, any such IPR Claim, provided that, if any third party makes a</w:t>
      </w:r>
      <w:r w:rsidR="00A65CF4" w:rsidRPr="00871AB1">
        <w:rPr>
          <w:rFonts w:ascii="Arial" w:hAnsi="Arial" w:cs="Arial"/>
          <w:sz w:val="16"/>
          <w:szCs w:val="16"/>
        </w:rPr>
        <w:t>n</w:t>
      </w:r>
      <w:r w:rsidR="00600EA0" w:rsidRPr="00871AB1">
        <w:rPr>
          <w:rFonts w:ascii="Arial" w:hAnsi="Arial" w:cs="Arial"/>
          <w:sz w:val="16"/>
          <w:szCs w:val="16"/>
        </w:rPr>
        <w:t xml:space="preserve"> IPR Claim, or notifies an intention to make a</w:t>
      </w:r>
      <w:r w:rsidR="00A65CF4" w:rsidRPr="00871AB1">
        <w:rPr>
          <w:rFonts w:ascii="Arial" w:hAnsi="Arial" w:cs="Arial"/>
          <w:sz w:val="16"/>
          <w:szCs w:val="16"/>
        </w:rPr>
        <w:t>n</w:t>
      </w:r>
      <w:r w:rsidR="00600EA0" w:rsidRPr="00871AB1">
        <w:rPr>
          <w:rFonts w:ascii="Arial" w:hAnsi="Arial" w:cs="Arial"/>
          <w:sz w:val="16"/>
          <w:szCs w:val="16"/>
        </w:rPr>
        <w:t xml:space="preserve"> IPR Claim against </w:t>
      </w:r>
      <w:r w:rsidR="007F7884" w:rsidRPr="00871AB1">
        <w:rPr>
          <w:rFonts w:ascii="Arial" w:hAnsi="Arial" w:cs="Arial"/>
          <w:sz w:val="16"/>
          <w:szCs w:val="16"/>
        </w:rPr>
        <w:t>Client</w:t>
      </w:r>
      <w:r w:rsidR="00600EA0" w:rsidRPr="00871AB1">
        <w:rPr>
          <w:rFonts w:ascii="Arial" w:hAnsi="Arial" w:cs="Arial"/>
          <w:sz w:val="16"/>
          <w:szCs w:val="16"/>
        </w:rPr>
        <w:t xml:space="preserve">, </w:t>
      </w:r>
      <w:r w:rsidR="007F7884" w:rsidRPr="00871AB1">
        <w:rPr>
          <w:rFonts w:ascii="Arial" w:hAnsi="Arial" w:cs="Arial"/>
          <w:sz w:val="16"/>
          <w:szCs w:val="16"/>
        </w:rPr>
        <w:t>Client</w:t>
      </w:r>
      <w:r w:rsidR="00600EA0" w:rsidRPr="00871AB1">
        <w:rPr>
          <w:rFonts w:ascii="Arial" w:hAnsi="Arial" w:cs="Arial"/>
          <w:sz w:val="16"/>
          <w:szCs w:val="16"/>
        </w:rPr>
        <w:t xml:space="preserve"> shall:</w:t>
      </w:r>
      <w:bookmarkEnd w:id="37"/>
      <w:r w:rsidR="00600EA0" w:rsidRPr="00871AB1">
        <w:rPr>
          <w:rFonts w:ascii="Arial" w:hAnsi="Arial" w:cs="Arial"/>
          <w:sz w:val="16"/>
          <w:szCs w:val="16"/>
        </w:rPr>
        <w:t xml:space="preserve"> </w:t>
      </w:r>
      <w:bookmarkEnd w:id="38"/>
      <w:r w:rsidR="00A77DA6" w:rsidRPr="00871AB1">
        <w:rPr>
          <w:rFonts w:ascii="Arial" w:hAnsi="Arial" w:cs="Arial"/>
          <w:sz w:val="16"/>
          <w:szCs w:val="16"/>
        </w:rPr>
        <w:t xml:space="preserve">(i) </w:t>
      </w:r>
      <w:r w:rsidR="00600EA0" w:rsidRPr="00871AB1">
        <w:rPr>
          <w:rFonts w:ascii="Arial" w:hAnsi="Arial" w:cs="Arial"/>
          <w:sz w:val="16"/>
          <w:szCs w:val="16"/>
        </w:rPr>
        <w:t xml:space="preserve">give written notice of the IPR Claim to </w:t>
      </w:r>
      <w:r>
        <w:rPr>
          <w:rFonts w:ascii="Arial" w:hAnsi="Arial" w:cs="Arial"/>
          <w:sz w:val="16"/>
          <w:szCs w:val="16"/>
        </w:rPr>
        <w:t>IDS</w:t>
      </w:r>
      <w:r w:rsidR="00600EA0" w:rsidRPr="00871AB1">
        <w:rPr>
          <w:rFonts w:ascii="Arial" w:hAnsi="Arial" w:cs="Arial"/>
          <w:sz w:val="16"/>
          <w:szCs w:val="16"/>
        </w:rPr>
        <w:t xml:space="preserve"> as soon as reasonably practicable;</w:t>
      </w:r>
      <w:r w:rsidR="00A77DA6" w:rsidRPr="00871AB1">
        <w:rPr>
          <w:rFonts w:ascii="Arial" w:hAnsi="Arial" w:cs="Arial"/>
          <w:sz w:val="16"/>
          <w:szCs w:val="16"/>
        </w:rPr>
        <w:t xml:space="preserve"> (ii) </w:t>
      </w:r>
      <w:r w:rsidR="00600EA0" w:rsidRPr="00871AB1">
        <w:rPr>
          <w:rFonts w:ascii="Arial" w:hAnsi="Arial" w:cs="Arial"/>
          <w:sz w:val="16"/>
          <w:szCs w:val="16"/>
        </w:rPr>
        <w:t xml:space="preserve">not make any admission of liability in relation to the IPR Claim without the prior written consent of </w:t>
      </w:r>
      <w:r>
        <w:rPr>
          <w:rFonts w:ascii="Arial" w:hAnsi="Arial" w:cs="Arial"/>
          <w:sz w:val="16"/>
          <w:szCs w:val="16"/>
        </w:rPr>
        <w:t>IDS</w:t>
      </w:r>
      <w:r w:rsidR="00600EA0" w:rsidRPr="00871AB1">
        <w:rPr>
          <w:rFonts w:ascii="Arial" w:hAnsi="Arial" w:cs="Arial"/>
          <w:sz w:val="16"/>
          <w:szCs w:val="16"/>
        </w:rPr>
        <w:t>;</w:t>
      </w:r>
      <w:r w:rsidR="00A77DA6" w:rsidRPr="00871AB1">
        <w:rPr>
          <w:rFonts w:ascii="Arial" w:hAnsi="Arial" w:cs="Arial"/>
          <w:sz w:val="16"/>
          <w:szCs w:val="16"/>
        </w:rPr>
        <w:t xml:space="preserve"> (iii) </w:t>
      </w:r>
      <w:r w:rsidR="00600EA0" w:rsidRPr="00871AB1">
        <w:rPr>
          <w:rFonts w:ascii="Arial" w:hAnsi="Arial" w:cs="Arial"/>
          <w:sz w:val="16"/>
          <w:szCs w:val="16"/>
        </w:rPr>
        <w:t xml:space="preserve">at </w:t>
      </w:r>
      <w:r>
        <w:rPr>
          <w:rFonts w:ascii="Arial" w:hAnsi="Arial" w:cs="Arial"/>
          <w:sz w:val="16"/>
          <w:szCs w:val="16"/>
        </w:rPr>
        <w:t>IDS</w:t>
      </w:r>
      <w:r w:rsidR="00600EA0" w:rsidRPr="00871AB1">
        <w:rPr>
          <w:rFonts w:ascii="Arial" w:hAnsi="Arial" w:cs="Arial"/>
          <w:sz w:val="16"/>
          <w:szCs w:val="16"/>
        </w:rPr>
        <w:t xml:space="preserve">'s request and expense, allow </w:t>
      </w:r>
      <w:r>
        <w:rPr>
          <w:rFonts w:ascii="Arial" w:hAnsi="Arial" w:cs="Arial"/>
          <w:sz w:val="16"/>
          <w:szCs w:val="16"/>
        </w:rPr>
        <w:t>IDS</w:t>
      </w:r>
      <w:r w:rsidR="00600EA0" w:rsidRPr="00871AB1">
        <w:rPr>
          <w:rFonts w:ascii="Arial" w:hAnsi="Arial" w:cs="Arial"/>
          <w:sz w:val="16"/>
          <w:szCs w:val="16"/>
        </w:rPr>
        <w:t xml:space="preserve"> to </w:t>
      </w:r>
      <w:r w:rsidR="00600EA0" w:rsidRPr="00871AB1">
        <w:rPr>
          <w:rFonts w:ascii="Arial" w:hAnsi="Arial" w:cs="Arial"/>
          <w:sz w:val="16"/>
          <w:szCs w:val="16"/>
        </w:rPr>
        <w:t xml:space="preserve">conduct the defence of the IPR Claim including settlement; and </w:t>
      </w:r>
      <w:r w:rsidR="00A77DA6" w:rsidRPr="00871AB1">
        <w:rPr>
          <w:rFonts w:ascii="Arial" w:hAnsi="Arial" w:cs="Arial"/>
          <w:sz w:val="16"/>
          <w:szCs w:val="16"/>
        </w:rPr>
        <w:t xml:space="preserve">(iv) </w:t>
      </w:r>
      <w:r w:rsidR="00600EA0" w:rsidRPr="00871AB1">
        <w:rPr>
          <w:rFonts w:ascii="Arial" w:hAnsi="Arial" w:cs="Arial"/>
          <w:sz w:val="16"/>
          <w:szCs w:val="16"/>
        </w:rPr>
        <w:t xml:space="preserve">at </w:t>
      </w:r>
      <w:r>
        <w:rPr>
          <w:rFonts w:ascii="Arial" w:hAnsi="Arial" w:cs="Arial"/>
          <w:sz w:val="16"/>
          <w:szCs w:val="16"/>
        </w:rPr>
        <w:t>IDS</w:t>
      </w:r>
      <w:r w:rsidR="00600EA0" w:rsidRPr="00871AB1">
        <w:rPr>
          <w:rFonts w:ascii="Arial" w:hAnsi="Arial" w:cs="Arial"/>
          <w:sz w:val="16"/>
          <w:szCs w:val="16"/>
        </w:rPr>
        <w:t xml:space="preserve">'s expense, co-operate and assist to a reasonable extent with </w:t>
      </w:r>
      <w:r>
        <w:rPr>
          <w:rFonts w:ascii="Arial" w:hAnsi="Arial" w:cs="Arial"/>
          <w:sz w:val="16"/>
          <w:szCs w:val="16"/>
        </w:rPr>
        <w:t>IDS</w:t>
      </w:r>
      <w:r w:rsidR="00600EA0" w:rsidRPr="00871AB1">
        <w:rPr>
          <w:rFonts w:ascii="Arial" w:hAnsi="Arial" w:cs="Arial"/>
          <w:sz w:val="16"/>
          <w:szCs w:val="16"/>
        </w:rPr>
        <w:t xml:space="preserve">'s defence of the IPR Claim. </w:t>
      </w:r>
      <w:r w:rsidR="00A46B8F" w:rsidRPr="00871AB1">
        <w:rPr>
          <w:rFonts w:ascii="Arial" w:hAnsi="Arial" w:cs="Arial"/>
          <w:sz w:val="16"/>
          <w:szCs w:val="16"/>
        </w:rPr>
        <w:t>This c</w:t>
      </w:r>
      <w:r w:rsidR="00600EA0" w:rsidRPr="00871AB1">
        <w:rPr>
          <w:rFonts w:ascii="Arial" w:hAnsi="Arial" w:cs="Arial"/>
          <w:sz w:val="16"/>
          <w:szCs w:val="16"/>
        </w:rPr>
        <w:t xml:space="preserve">lause </w:t>
      </w:r>
      <w:r w:rsidR="00CD6F6E" w:rsidRPr="00871AB1">
        <w:rPr>
          <w:rFonts w:ascii="Arial" w:hAnsi="Arial" w:cs="Arial"/>
        </w:rPr>
        <w:fldChar w:fldCharType="begin"/>
      </w:r>
      <w:r w:rsidR="00CD6F6E" w:rsidRPr="00871AB1">
        <w:rPr>
          <w:rFonts w:ascii="Arial" w:hAnsi="Arial" w:cs="Arial"/>
        </w:rPr>
        <w:instrText xml:space="preserve"> REF _Ref329185502 \r \h  \* MERGEFORMAT </w:instrText>
      </w:r>
      <w:r w:rsidR="00CD6F6E" w:rsidRPr="00871AB1">
        <w:rPr>
          <w:rFonts w:ascii="Arial" w:hAnsi="Arial" w:cs="Arial"/>
        </w:rPr>
      </w:r>
      <w:r w:rsidR="00CD6F6E" w:rsidRPr="00871AB1">
        <w:rPr>
          <w:rFonts w:ascii="Arial" w:hAnsi="Arial" w:cs="Arial"/>
        </w:rPr>
        <w:fldChar w:fldCharType="separate"/>
      </w:r>
      <w:r w:rsidR="008435B6" w:rsidRPr="008435B6">
        <w:rPr>
          <w:rFonts w:ascii="Arial" w:hAnsi="Arial" w:cs="Arial"/>
          <w:sz w:val="16"/>
          <w:szCs w:val="16"/>
        </w:rPr>
        <w:t>8.2</w:t>
      </w:r>
      <w:r w:rsidR="00CD6F6E" w:rsidRPr="00871AB1">
        <w:rPr>
          <w:rFonts w:ascii="Arial" w:hAnsi="Arial" w:cs="Arial"/>
        </w:rPr>
        <w:fldChar w:fldCharType="end"/>
      </w:r>
      <w:r w:rsidR="00600EA0" w:rsidRPr="00871AB1">
        <w:rPr>
          <w:rFonts w:ascii="Arial" w:hAnsi="Arial" w:cs="Arial"/>
          <w:sz w:val="16"/>
          <w:szCs w:val="16"/>
        </w:rPr>
        <w:t xml:space="preserve"> constitutes </w:t>
      </w:r>
      <w:r w:rsidR="007F7884" w:rsidRPr="00871AB1">
        <w:rPr>
          <w:rFonts w:ascii="Arial" w:hAnsi="Arial" w:cs="Arial"/>
          <w:sz w:val="16"/>
          <w:szCs w:val="16"/>
        </w:rPr>
        <w:t>Client</w:t>
      </w:r>
      <w:r w:rsidR="00600EA0" w:rsidRPr="00871AB1">
        <w:rPr>
          <w:rFonts w:ascii="Arial" w:hAnsi="Arial" w:cs="Arial"/>
          <w:sz w:val="16"/>
          <w:szCs w:val="16"/>
        </w:rPr>
        <w:t xml:space="preserve">'s sole and exclusive remedy and </w:t>
      </w:r>
      <w:r>
        <w:rPr>
          <w:rFonts w:ascii="Arial" w:hAnsi="Arial" w:cs="Arial"/>
          <w:sz w:val="16"/>
          <w:szCs w:val="16"/>
        </w:rPr>
        <w:t>IDS</w:t>
      </w:r>
      <w:r w:rsidR="00600EA0" w:rsidRPr="00871AB1">
        <w:rPr>
          <w:rFonts w:ascii="Arial" w:hAnsi="Arial" w:cs="Arial"/>
          <w:sz w:val="16"/>
          <w:szCs w:val="16"/>
        </w:rPr>
        <w:t xml:space="preserve">'s only liability in respect of </w:t>
      </w:r>
      <w:r w:rsidR="00EA3098" w:rsidRPr="00871AB1">
        <w:rPr>
          <w:rFonts w:ascii="Arial" w:hAnsi="Arial" w:cs="Arial"/>
          <w:sz w:val="16"/>
          <w:szCs w:val="16"/>
        </w:rPr>
        <w:t xml:space="preserve">IPR </w:t>
      </w:r>
      <w:r w:rsidR="00600EA0" w:rsidRPr="00871AB1">
        <w:rPr>
          <w:rFonts w:ascii="Arial" w:hAnsi="Arial" w:cs="Arial"/>
          <w:sz w:val="16"/>
          <w:szCs w:val="16"/>
        </w:rPr>
        <w:t xml:space="preserve">Claims. </w:t>
      </w:r>
      <w:r w:rsidR="00470A77" w:rsidRPr="00871AB1">
        <w:rPr>
          <w:rFonts w:ascii="Arial" w:hAnsi="Arial" w:cs="Arial"/>
          <w:sz w:val="16"/>
          <w:szCs w:val="16"/>
        </w:rPr>
        <w:t xml:space="preserve"> </w:t>
      </w:r>
    </w:p>
    <w:p w14:paraId="762D78D1" w14:textId="77777777" w:rsidR="00B917BB" w:rsidRPr="00871AB1" w:rsidRDefault="00B917BB" w:rsidP="007A74E1">
      <w:pPr>
        <w:pStyle w:val="LONLegal1L1"/>
        <w:tabs>
          <w:tab w:val="clear" w:pos="992"/>
          <w:tab w:val="num" w:pos="851"/>
        </w:tabs>
        <w:spacing w:before="120" w:after="120"/>
        <w:ind w:left="851" w:hanging="851"/>
        <w:rPr>
          <w:rFonts w:ascii="Arial" w:hAnsi="Arial" w:cs="Arial"/>
          <w:sz w:val="16"/>
          <w:szCs w:val="16"/>
        </w:rPr>
      </w:pPr>
      <w:bookmarkStart w:id="39" w:name="_Ref329082567"/>
      <w:bookmarkStart w:id="40" w:name="_Toc331061991"/>
      <w:r w:rsidRPr="00871AB1">
        <w:rPr>
          <w:rFonts w:ascii="Arial" w:hAnsi="Arial" w:cs="Arial"/>
          <w:sz w:val="16"/>
          <w:szCs w:val="16"/>
        </w:rPr>
        <w:t>Confidentiality</w:t>
      </w:r>
      <w:bookmarkEnd w:id="39"/>
      <w:bookmarkEnd w:id="40"/>
    </w:p>
    <w:p w14:paraId="4980ED80" w14:textId="77777777" w:rsidR="00362AF1" w:rsidRPr="00871AB1" w:rsidRDefault="0014672D" w:rsidP="00362AF1">
      <w:pPr>
        <w:pStyle w:val="LONLegal1L2"/>
        <w:numPr>
          <w:ilvl w:val="0"/>
          <w:numId w:val="0"/>
        </w:numPr>
        <w:spacing w:before="120" w:after="120"/>
        <w:ind w:left="851"/>
        <w:rPr>
          <w:rFonts w:ascii="Arial" w:hAnsi="Arial" w:cs="Arial"/>
          <w:sz w:val="16"/>
          <w:szCs w:val="16"/>
        </w:rPr>
      </w:pPr>
      <w:r w:rsidRPr="0014672D">
        <w:rPr>
          <w:rFonts w:ascii="Arial" w:hAnsi="Arial" w:cs="Arial"/>
          <w:sz w:val="16"/>
          <w:szCs w:val="16"/>
        </w:rPr>
        <w:t>Neither of the parties hereto shall publicise or disclose to any third party</w:t>
      </w:r>
      <w:r>
        <w:rPr>
          <w:rFonts w:ascii="Arial" w:hAnsi="Arial" w:cs="Arial"/>
          <w:sz w:val="16"/>
          <w:szCs w:val="16"/>
        </w:rPr>
        <w:t xml:space="preserve">, during or after this Agreement is terminated, </w:t>
      </w:r>
      <w:r w:rsidRPr="0014672D">
        <w:rPr>
          <w:rFonts w:ascii="Arial" w:hAnsi="Arial" w:cs="Arial"/>
          <w:sz w:val="16"/>
          <w:szCs w:val="16"/>
        </w:rPr>
        <w:t>the subject matter or content of this Agreement without the prior written consent of the other (which shall not be unreasonably withheld or delayed), although the fact that Client uses the Data</w:t>
      </w:r>
      <w:r w:rsidR="00363EF3">
        <w:rPr>
          <w:rFonts w:ascii="Arial" w:hAnsi="Arial" w:cs="Arial"/>
          <w:sz w:val="16"/>
          <w:szCs w:val="16"/>
        </w:rPr>
        <w:t xml:space="preserve"> </w:t>
      </w:r>
      <w:r w:rsidRPr="0014672D">
        <w:rPr>
          <w:rFonts w:ascii="Arial" w:hAnsi="Arial" w:cs="Arial"/>
          <w:sz w:val="16"/>
          <w:szCs w:val="16"/>
        </w:rPr>
        <w:t>is not confidential information.</w:t>
      </w:r>
      <w:r w:rsidR="00447090" w:rsidRPr="00871AB1">
        <w:rPr>
          <w:rFonts w:ascii="Arial" w:hAnsi="Arial" w:cs="Arial"/>
          <w:sz w:val="16"/>
          <w:szCs w:val="16"/>
        </w:rPr>
        <w:t xml:space="preserve"> The receiving party shall only disclose such confidential information to those of its employees, agents and subcontractors who need to know it for the purpose of discharging the receiving party's </w:t>
      </w:r>
      <w:r w:rsidR="008435B6">
        <w:rPr>
          <w:rFonts w:ascii="Arial" w:hAnsi="Arial" w:cs="Arial"/>
          <w:sz w:val="16"/>
          <w:szCs w:val="16"/>
        </w:rPr>
        <w:t xml:space="preserve">rights and </w:t>
      </w:r>
      <w:r w:rsidR="00447090" w:rsidRPr="00871AB1">
        <w:rPr>
          <w:rFonts w:ascii="Arial" w:hAnsi="Arial" w:cs="Arial"/>
          <w:sz w:val="16"/>
          <w:szCs w:val="16"/>
        </w:rPr>
        <w:t>obligations under the Agreement, and shall ensure that such employees, agents and subcontractors comply with the obligations set out in this clause as though they were a party to the Agreement. The receiving party may also disclose such of the disclosing party's confidential information as is required to be disclosed by law, any governmental or regulatory authority or by a court of competent jurisdiction.</w:t>
      </w:r>
    </w:p>
    <w:p w14:paraId="72241FD6" w14:textId="77777777" w:rsidR="00B917BB" w:rsidRPr="00871AB1" w:rsidRDefault="00B917BB" w:rsidP="007A74E1">
      <w:pPr>
        <w:pStyle w:val="LONLegal1L1"/>
        <w:tabs>
          <w:tab w:val="clear" w:pos="992"/>
          <w:tab w:val="num" w:pos="851"/>
        </w:tabs>
        <w:spacing w:before="120" w:after="120"/>
        <w:ind w:left="851" w:hanging="851"/>
        <w:rPr>
          <w:rFonts w:ascii="Arial" w:hAnsi="Arial" w:cs="Arial"/>
          <w:sz w:val="16"/>
          <w:szCs w:val="16"/>
        </w:rPr>
      </w:pPr>
      <w:bookmarkStart w:id="41" w:name="_Ref331061873"/>
      <w:bookmarkStart w:id="42" w:name="_Toc331061992"/>
      <w:r w:rsidRPr="00871AB1">
        <w:rPr>
          <w:rFonts w:ascii="Arial" w:hAnsi="Arial" w:cs="Arial"/>
          <w:sz w:val="16"/>
          <w:szCs w:val="16"/>
        </w:rPr>
        <w:t>Termination</w:t>
      </w:r>
      <w:bookmarkEnd w:id="41"/>
      <w:bookmarkEnd w:id="42"/>
    </w:p>
    <w:p w14:paraId="6EE65ADC" w14:textId="52FE9A66" w:rsidR="00B917BB" w:rsidRPr="00871AB1" w:rsidRDefault="004719CF" w:rsidP="007A74E1">
      <w:pPr>
        <w:pStyle w:val="LONLegal1L2"/>
        <w:tabs>
          <w:tab w:val="clear" w:pos="992"/>
          <w:tab w:val="num" w:pos="851"/>
        </w:tabs>
        <w:spacing w:before="120" w:after="120"/>
        <w:ind w:left="851" w:hanging="851"/>
        <w:rPr>
          <w:rFonts w:ascii="Arial" w:hAnsi="Arial" w:cs="Arial"/>
          <w:sz w:val="16"/>
          <w:szCs w:val="16"/>
        </w:rPr>
      </w:pPr>
      <w:bookmarkStart w:id="43" w:name="_Ref399351936"/>
      <w:r w:rsidRPr="00871AB1">
        <w:rPr>
          <w:rFonts w:ascii="Arial" w:hAnsi="Arial" w:cs="Arial"/>
          <w:sz w:val="16"/>
          <w:szCs w:val="16"/>
        </w:rPr>
        <w:t>Without affecting any other right or remedy available to it, t</w:t>
      </w:r>
      <w:r w:rsidR="00D81A11" w:rsidRPr="00871AB1">
        <w:rPr>
          <w:rFonts w:ascii="Arial" w:hAnsi="Arial" w:cs="Arial"/>
          <w:sz w:val="16"/>
          <w:szCs w:val="16"/>
        </w:rPr>
        <w:t xml:space="preserve">his Agreement may be terminated by </w:t>
      </w:r>
      <w:r w:rsidR="00D54567">
        <w:rPr>
          <w:rFonts w:ascii="Arial" w:hAnsi="Arial" w:cs="Arial"/>
          <w:sz w:val="16"/>
          <w:szCs w:val="16"/>
        </w:rPr>
        <w:t>IDS</w:t>
      </w:r>
      <w:r w:rsidR="00D81A11" w:rsidRPr="00871AB1">
        <w:rPr>
          <w:rFonts w:ascii="Arial" w:hAnsi="Arial" w:cs="Arial"/>
          <w:sz w:val="16"/>
          <w:szCs w:val="16"/>
        </w:rPr>
        <w:t>:</w:t>
      </w:r>
      <w:bookmarkEnd w:id="43"/>
    </w:p>
    <w:p w14:paraId="1638AF86" w14:textId="30F2BDDD" w:rsidR="00B917BB" w:rsidRPr="00871AB1" w:rsidRDefault="00B917BB"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on giving at least 30 days</w:t>
      </w:r>
      <w:r w:rsidR="00E776FC">
        <w:rPr>
          <w:rFonts w:ascii="Arial" w:hAnsi="Arial" w:cs="Arial"/>
          <w:sz w:val="16"/>
          <w:szCs w:val="16"/>
        </w:rPr>
        <w:t>’</w:t>
      </w:r>
      <w:r w:rsidRPr="00871AB1">
        <w:rPr>
          <w:rFonts w:ascii="Arial" w:hAnsi="Arial" w:cs="Arial"/>
          <w:sz w:val="16"/>
          <w:szCs w:val="16"/>
        </w:rPr>
        <w:t xml:space="preserve"> prior written notice to </w:t>
      </w:r>
      <w:r w:rsidR="007F7884" w:rsidRPr="00871AB1">
        <w:rPr>
          <w:rFonts w:ascii="Arial" w:hAnsi="Arial" w:cs="Arial"/>
          <w:sz w:val="16"/>
          <w:szCs w:val="16"/>
        </w:rPr>
        <w:t>Client</w:t>
      </w:r>
      <w:r w:rsidRPr="00871AB1">
        <w:rPr>
          <w:rFonts w:ascii="Arial" w:hAnsi="Arial" w:cs="Arial"/>
          <w:sz w:val="16"/>
          <w:szCs w:val="16"/>
        </w:rPr>
        <w:t xml:space="preserve"> in the event of any legislation, order or regulation which materially restricts the </w:t>
      </w:r>
      <w:r w:rsidR="002C3B34" w:rsidRPr="00871AB1">
        <w:rPr>
          <w:rFonts w:ascii="Arial" w:hAnsi="Arial" w:cs="Arial"/>
          <w:sz w:val="16"/>
          <w:szCs w:val="16"/>
        </w:rPr>
        <w:t xml:space="preserve">provision or licensing </w:t>
      </w:r>
      <w:r w:rsidRPr="00871AB1">
        <w:rPr>
          <w:rFonts w:ascii="Arial" w:hAnsi="Arial" w:cs="Arial"/>
          <w:sz w:val="16"/>
          <w:szCs w:val="16"/>
        </w:rPr>
        <w:t xml:space="preserve">of the </w:t>
      </w:r>
      <w:r w:rsidR="00A141AA" w:rsidRPr="00871AB1">
        <w:rPr>
          <w:rFonts w:ascii="Arial" w:hAnsi="Arial" w:cs="Arial"/>
          <w:sz w:val="16"/>
          <w:szCs w:val="16"/>
        </w:rPr>
        <w:t>Data</w:t>
      </w:r>
      <w:r w:rsidRPr="00871AB1">
        <w:rPr>
          <w:rFonts w:ascii="Arial" w:hAnsi="Arial" w:cs="Arial"/>
          <w:sz w:val="16"/>
          <w:szCs w:val="16"/>
        </w:rPr>
        <w:t xml:space="preserve"> by </w:t>
      </w:r>
      <w:r w:rsidR="00D54567">
        <w:rPr>
          <w:rFonts w:ascii="Arial" w:hAnsi="Arial" w:cs="Arial"/>
          <w:sz w:val="16"/>
          <w:szCs w:val="16"/>
        </w:rPr>
        <w:t>IDS</w:t>
      </w:r>
      <w:r w:rsidRPr="00871AB1">
        <w:rPr>
          <w:rFonts w:ascii="Arial" w:hAnsi="Arial" w:cs="Arial"/>
          <w:sz w:val="16"/>
          <w:szCs w:val="16"/>
        </w:rPr>
        <w:t xml:space="preserve"> to </w:t>
      </w:r>
      <w:r w:rsidR="007F7884" w:rsidRPr="00871AB1">
        <w:rPr>
          <w:rFonts w:ascii="Arial" w:hAnsi="Arial" w:cs="Arial"/>
          <w:sz w:val="16"/>
          <w:szCs w:val="16"/>
        </w:rPr>
        <w:t>Client</w:t>
      </w:r>
      <w:r w:rsidRPr="00871AB1">
        <w:rPr>
          <w:rFonts w:ascii="Arial" w:hAnsi="Arial" w:cs="Arial"/>
          <w:sz w:val="16"/>
          <w:szCs w:val="16"/>
        </w:rPr>
        <w:t>;</w:t>
      </w:r>
      <w:r w:rsidR="0070600B" w:rsidRPr="00871AB1">
        <w:rPr>
          <w:rFonts w:ascii="Arial" w:hAnsi="Arial" w:cs="Arial"/>
          <w:sz w:val="16"/>
          <w:szCs w:val="16"/>
        </w:rPr>
        <w:t xml:space="preserve"> or</w:t>
      </w:r>
    </w:p>
    <w:p w14:paraId="17B25610" w14:textId="77777777" w:rsidR="009E1ED6" w:rsidRPr="00871AB1" w:rsidRDefault="00A52186"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 xml:space="preserve">on giving at least </w:t>
      </w:r>
      <w:r w:rsidR="00E776FC">
        <w:rPr>
          <w:rFonts w:ascii="Arial" w:hAnsi="Arial" w:cs="Arial"/>
          <w:sz w:val="16"/>
          <w:szCs w:val="16"/>
        </w:rPr>
        <w:t>30 days’</w:t>
      </w:r>
      <w:r w:rsidR="00B917BB" w:rsidRPr="00871AB1">
        <w:rPr>
          <w:rFonts w:ascii="Arial" w:hAnsi="Arial" w:cs="Arial"/>
          <w:sz w:val="16"/>
          <w:szCs w:val="16"/>
        </w:rPr>
        <w:t xml:space="preserve"> prior written notice to </w:t>
      </w:r>
      <w:r w:rsidR="007F7884" w:rsidRPr="00871AB1">
        <w:rPr>
          <w:rFonts w:ascii="Arial" w:hAnsi="Arial" w:cs="Arial"/>
          <w:sz w:val="16"/>
          <w:szCs w:val="16"/>
        </w:rPr>
        <w:t>Client</w:t>
      </w:r>
      <w:r w:rsidR="00B917BB" w:rsidRPr="00871AB1">
        <w:rPr>
          <w:rFonts w:ascii="Arial" w:hAnsi="Arial" w:cs="Arial"/>
          <w:sz w:val="16"/>
          <w:szCs w:val="16"/>
        </w:rPr>
        <w:t xml:space="preserve"> in the event of </w:t>
      </w:r>
      <w:r w:rsidR="0096391E" w:rsidRPr="00871AB1">
        <w:rPr>
          <w:rFonts w:ascii="Arial" w:hAnsi="Arial" w:cs="Arial"/>
          <w:sz w:val="16"/>
          <w:szCs w:val="16"/>
        </w:rPr>
        <w:t>a change of</w:t>
      </w:r>
      <w:r w:rsidR="00B917BB" w:rsidRPr="00871AB1">
        <w:rPr>
          <w:rFonts w:ascii="Arial" w:hAnsi="Arial" w:cs="Arial"/>
          <w:sz w:val="16"/>
          <w:szCs w:val="16"/>
        </w:rPr>
        <w:t xml:space="preserve"> control of </w:t>
      </w:r>
      <w:r w:rsidR="007F7884" w:rsidRPr="00871AB1">
        <w:rPr>
          <w:rFonts w:ascii="Arial" w:hAnsi="Arial" w:cs="Arial"/>
          <w:sz w:val="16"/>
          <w:szCs w:val="16"/>
        </w:rPr>
        <w:t>Client</w:t>
      </w:r>
      <w:r w:rsidR="00B917BB" w:rsidRPr="00871AB1">
        <w:rPr>
          <w:rFonts w:ascii="Arial" w:hAnsi="Arial" w:cs="Arial"/>
          <w:sz w:val="16"/>
          <w:szCs w:val="16"/>
        </w:rPr>
        <w:t xml:space="preserve"> or of </w:t>
      </w:r>
      <w:r w:rsidRPr="00871AB1">
        <w:rPr>
          <w:rFonts w:ascii="Arial" w:hAnsi="Arial" w:cs="Arial"/>
          <w:sz w:val="16"/>
          <w:szCs w:val="16"/>
        </w:rPr>
        <w:t xml:space="preserve">any </w:t>
      </w:r>
      <w:r w:rsidR="009E1ED6" w:rsidRPr="00871AB1">
        <w:rPr>
          <w:rFonts w:ascii="Arial" w:hAnsi="Arial" w:cs="Arial"/>
          <w:sz w:val="16"/>
          <w:szCs w:val="16"/>
        </w:rPr>
        <w:t>holding company</w:t>
      </w:r>
      <w:r w:rsidR="00E776FC">
        <w:rPr>
          <w:rFonts w:ascii="Arial" w:hAnsi="Arial" w:cs="Arial"/>
          <w:sz w:val="16"/>
          <w:szCs w:val="16"/>
        </w:rPr>
        <w:t xml:space="preserve"> of the Client</w:t>
      </w:r>
      <w:r w:rsidR="009E1ED6" w:rsidRPr="00871AB1">
        <w:rPr>
          <w:rFonts w:ascii="Arial" w:hAnsi="Arial" w:cs="Arial"/>
          <w:sz w:val="16"/>
          <w:szCs w:val="16"/>
        </w:rPr>
        <w:t>;</w:t>
      </w:r>
      <w:r w:rsidR="0070600B" w:rsidRPr="00871AB1">
        <w:rPr>
          <w:rFonts w:ascii="Arial" w:hAnsi="Arial" w:cs="Arial"/>
          <w:sz w:val="16"/>
          <w:szCs w:val="16"/>
        </w:rPr>
        <w:t xml:space="preserve"> or</w:t>
      </w:r>
    </w:p>
    <w:p w14:paraId="2F9C6800" w14:textId="77777777" w:rsidR="00B917BB" w:rsidRPr="00EA270E" w:rsidRDefault="009E1ED6" w:rsidP="00EA270E">
      <w:pPr>
        <w:pStyle w:val="LONLegal1L3"/>
        <w:tabs>
          <w:tab w:val="num" w:pos="851"/>
        </w:tabs>
        <w:spacing w:before="120" w:after="120"/>
        <w:ind w:left="851" w:hanging="851"/>
        <w:rPr>
          <w:rFonts w:ascii="Arial" w:hAnsi="Arial" w:cs="Arial"/>
          <w:sz w:val="16"/>
          <w:szCs w:val="16"/>
        </w:rPr>
      </w:pPr>
      <w:bookmarkStart w:id="44" w:name="_Ref466995655"/>
      <w:r w:rsidRPr="00EA270E">
        <w:rPr>
          <w:rFonts w:ascii="Arial" w:hAnsi="Arial" w:cs="Arial"/>
          <w:sz w:val="16"/>
          <w:szCs w:val="16"/>
        </w:rPr>
        <w:t xml:space="preserve">on giving at least 14 days’ prior written notice if </w:t>
      </w:r>
      <w:r w:rsidR="007F7884" w:rsidRPr="00EA270E">
        <w:rPr>
          <w:rFonts w:ascii="Arial" w:hAnsi="Arial" w:cs="Arial"/>
          <w:sz w:val="16"/>
          <w:szCs w:val="16"/>
        </w:rPr>
        <w:t>Client</w:t>
      </w:r>
      <w:r w:rsidR="00EA270E" w:rsidRPr="00EA270E">
        <w:rPr>
          <w:rFonts w:ascii="Arial" w:hAnsi="Arial" w:cs="Arial"/>
          <w:color w:val="0000FF"/>
          <w:sz w:val="16"/>
          <w:szCs w:val="16"/>
          <w:lang w:eastAsia="en-GB"/>
        </w:rPr>
        <w:t xml:space="preserve"> </w:t>
      </w:r>
      <w:r w:rsidR="00EA270E" w:rsidRPr="00EA270E">
        <w:rPr>
          <w:rFonts w:ascii="Arial" w:hAnsi="Arial" w:cs="Arial"/>
          <w:sz w:val="16"/>
          <w:szCs w:val="16"/>
        </w:rPr>
        <w:t>or (if Broker is acting on behalf of Client)</w:t>
      </w:r>
      <w:r w:rsidR="00EA270E">
        <w:rPr>
          <w:rFonts w:ascii="Arial" w:hAnsi="Arial" w:cs="Arial"/>
          <w:sz w:val="16"/>
          <w:szCs w:val="16"/>
        </w:rPr>
        <w:t xml:space="preserve"> </w:t>
      </w:r>
      <w:r w:rsidR="00EA270E" w:rsidRPr="00EA270E">
        <w:rPr>
          <w:rFonts w:ascii="Arial" w:hAnsi="Arial" w:cs="Arial"/>
          <w:sz w:val="16"/>
          <w:szCs w:val="16"/>
        </w:rPr>
        <w:t>Broker</w:t>
      </w:r>
      <w:r w:rsidRPr="00EA270E">
        <w:rPr>
          <w:rFonts w:ascii="Arial" w:hAnsi="Arial" w:cs="Arial"/>
          <w:sz w:val="16"/>
          <w:szCs w:val="16"/>
        </w:rPr>
        <w:t xml:space="preserve"> is late in paying any instalment of</w:t>
      </w:r>
      <w:r w:rsidR="00E0414D" w:rsidRPr="00EA270E">
        <w:rPr>
          <w:rFonts w:ascii="Arial" w:hAnsi="Arial" w:cs="Arial"/>
          <w:sz w:val="16"/>
          <w:szCs w:val="16"/>
        </w:rPr>
        <w:t xml:space="preserve"> </w:t>
      </w:r>
      <w:r w:rsidR="00330AC5" w:rsidRPr="00EA270E">
        <w:rPr>
          <w:rFonts w:ascii="Arial" w:hAnsi="Arial" w:cs="Arial"/>
          <w:sz w:val="16"/>
          <w:szCs w:val="16"/>
        </w:rPr>
        <w:t xml:space="preserve">the </w:t>
      </w:r>
      <w:r w:rsidR="009D5D0A" w:rsidRPr="00EA270E">
        <w:rPr>
          <w:rFonts w:ascii="Arial" w:hAnsi="Arial" w:cs="Arial"/>
          <w:sz w:val="16"/>
          <w:szCs w:val="16"/>
        </w:rPr>
        <w:t>Total Price</w:t>
      </w:r>
      <w:bookmarkEnd w:id="44"/>
      <w:r w:rsidR="00B917BB" w:rsidRPr="00EA270E">
        <w:rPr>
          <w:rFonts w:ascii="Arial" w:hAnsi="Arial" w:cs="Arial"/>
          <w:sz w:val="16"/>
          <w:szCs w:val="16"/>
        </w:rPr>
        <w:t>.</w:t>
      </w:r>
      <w:r w:rsidR="007B4E30" w:rsidRPr="00EA270E">
        <w:rPr>
          <w:rFonts w:ascii="Arial" w:hAnsi="Arial" w:cs="Arial"/>
          <w:sz w:val="16"/>
          <w:szCs w:val="16"/>
        </w:rPr>
        <w:t xml:space="preserve"> </w:t>
      </w:r>
    </w:p>
    <w:p w14:paraId="1E4E86B8" w14:textId="77777777" w:rsidR="00B917BB" w:rsidRPr="00871AB1" w:rsidRDefault="004719CF" w:rsidP="007A74E1">
      <w:pPr>
        <w:pStyle w:val="LONLegal1L2"/>
        <w:tabs>
          <w:tab w:val="clear" w:pos="992"/>
          <w:tab w:val="num" w:pos="851"/>
        </w:tabs>
        <w:spacing w:before="120" w:after="120"/>
        <w:ind w:left="851" w:hanging="851"/>
        <w:rPr>
          <w:rFonts w:ascii="Arial" w:hAnsi="Arial" w:cs="Arial"/>
          <w:sz w:val="16"/>
          <w:szCs w:val="16"/>
        </w:rPr>
      </w:pPr>
      <w:bookmarkStart w:id="45" w:name="_Ref399351947"/>
      <w:r w:rsidRPr="00871AB1">
        <w:rPr>
          <w:rFonts w:ascii="Arial" w:hAnsi="Arial" w:cs="Arial"/>
          <w:sz w:val="16"/>
          <w:szCs w:val="16"/>
        </w:rPr>
        <w:t>Without affecting any other right or remedy available to it, t</w:t>
      </w:r>
      <w:r w:rsidR="00B917BB" w:rsidRPr="00871AB1">
        <w:rPr>
          <w:rFonts w:ascii="Arial" w:hAnsi="Arial" w:cs="Arial"/>
          <w:sz w:val="16"/>
          <w:szCs w:val="16"/>
        </w:rPr>
        <w:t>his Agreement may be terminated by either party on giving written notice to the other if:</w:t>
      </w:r>
      <w:bookmarkEnd w:id="45"/>
    </w:p>
    <w:p w14:paraId="4592F598" w14:textId="77777777" w:rsidR="00B917BB" w:rsidRPr="00871AB1" w:rsidRDefault="00B917BB" w:rsidP="007A74E1">
      <w:pPr>
        <w:pStyle w:val="LONLegal1L3"/>
        <w:tabs>
          <w:tab w:val="num" w:pos="851"/>
        </w:tabs>
        <w:spacing w:before="120" w:after="120"/>
        <w:ind w:left="851" w:hanging="851"/>
        <w:rPr>
          <w:rFonts w:ascii="Arial" w:hAnsi="Arial" w:cs="Arial"/>
          <w:sz w:val="16"/>
          <w:szCs w:val="16"/>
        </w:rPr>
      </w:pPr>
      <w:bookmarkStart w:id="46" w:name="_Ref464817682"/>
      <w:r w:rsidRPr="00871AB1">
        <w:rPr>
          <w:rFonts w:ascii="Arial" w:hAnsi="Arial" w:cs="Arial"/>
          <w:sz w:val="16"/>
          <w:szCs w:val="16"/>
        </w:rPr>
        <w:t>the other party commits a material breach of the Agreement</w:t>
      </w:r>
      <w:r w:rsidR="008F0D23" w:rsidRPr="00871AB1">
        <w:rPr>
          <w:rFonts w:ascii="Arial" w:hAnsi="Arial" w:cs="Arial"/>
          <w:sz w:val="16"/>
          <w:szCs w:val="16"/>
        </w:rPr>
        <w:t xml:space="preserve"> (for example, but without limitation, any breach of clause </w:t>
      </w:r>
      <w:r w:rsidR="008F0D23" w:rsidRPr="00871AB1">
        <w:rPr>
          <w:rFonts w:ascii="Arial" w:hAnsi="Arial" w:cs="Arial"/>
          <w:sz w:val="16"/>
          <w:szCs w:val="16"/>
        </w:rPr>
        <w:fldChar w:fldCharType="begin"/>
      </w:r>
      <w:r w:rsidR="008F0D23" w:rsidRPr="00871AB1">
        <w:rPr>
          <w:rFonts w:ascii="Arial" w:hAnsi="Arial" w:cs="Arial"/>
          <w:sz w:val="16"/>
          <w:szCs w:val="16"/>
        </w:rPr>
        <w:instrText xml:space="preserve"> REF _Ref331061823 \r \h </w:instrText>
      </w:r>
      <w:r w:rsidR="00871AB1" w:rsidRPr="00871AB1">
        <w:rPr>
          <w:rFonts w:ascii="Arial" w:hAnsi="Arial" w:cs="Arial"/>
          <w:sz w:val="16"/>
          <w:szCs w:val="16"/>
        </w:rPr>
        <w:instrText xml:space="preserve"> \* MERGEFORMAT </w:instrText>
      </w:r>
      <w:r w:rsidR="008F0D23" w:rsidRPr="00871AB1">
        <w:rPr>
          <w:rFonts w:ascii="Arial" w:hAnsi="Arial" w:cs="Arial"/>
          <w:sz w:val="16"/>
          <w:szCs w:val="16"/>
        </w:rPr>
      </w:r>
      <w:r w:rsidR="008F0D23" w:rsidRPr="00871AB1">
        <w:rPr>
          <w:rFonts w:ascii="Arial" w:hAnsi="Arial" w:cs="Arial"/>
          <w:sz w:val="16"/>
          <w:szCs w:val="16"/>
        </w:rPr>
        <w:fldChar w:fldCharType="separate"/>
      </w:r>
      <w:r w:rsidR="002552F2">
        <w:rPr>
          <w:rFonts w:ascii="Arial" w:hAnsi="Arial" w:cs="Arial"/>
          <w:sz w:val="16"/>
          <w:szCs w:val="16"/>
        </w:rPr>
        <w:t>8</w:t>
      </w:r>
      <w:r w:rsidR="008F0D23" w:rsidRPr="00871AB1">
        <w:rPr>
          <w:rFonts w:ascii="Arial" w:hAnsi="Arial" w:cs="Arial"/>
          <w:sz w:val="16"/>
          <w:szCs w:val="16"/>
        </w:rPr>
        <w:fldChar w:fldCharType="end"/>
      </w:r>
      <w:r w:rsidR="008F0D23" w:rsidRPr="00871AB1">
        <w:rPr>
          <w:rFonts w:ascii="Arial" w:hAnsi="Arial" w:cs="Arial"/>
          <w:sz w:val="16"/>
          <w:szCs w:val="16"/>
        </w:rPr>
        <w:t xml:space="preserve"> (Intellectual Property) or clause </w:t>
      </w:r>
      <w:r w:rsidR="008F0D23" w:rsidRPr="00871AB1">
        <w:rPr>
          <w:rFonts w:ascii="Arial" w:hAnsi="Arial" w:cs="Arial"/>
          <w:sz w:val="16"/>
          <w:szCs w:val="16"/>
        </w:rPr>
        <w:fldChar w:fldCharType="begin"/>
      </w:r>
      <w:r w:rsidR="008F0D23" w:rsidRPr="00871AB1">
        <w:rPr>
          <w:rFonts w:ascii="Arial" w:hAnsi="Arial" w:cs="Arial"/>
          <w:sz w:val="16"/>
          <w:szCs w:val="16"/>
        </w:rPr>
        <w:instrText xml:space="preserve"> REF _Ref329082567 \r \h </w:instrText>
      </w:r>
      <w:r w:rsidR="00871AB1" w:rsidRPr="00871AB1">
        <w:rPr>
          <w:rFonts w:ascii="Arial" w:hAnsi="Arial" w:cs="Arial"/>
          <w:sz w:val="16"/>
          <w:szCs w:val="16"/>
        </w:rPr>
        <w:instrText xml:space="preserve"> \* MERGEFORMAT </w:instrText>
      </w:r>
      <w:r w:rsidR="008F0D23" w:rsidRPr="00871AB1">
        <w:rPr>
          <w:rFonts w:ascii="Arial" w:hAnsi="Arial" w:cs="Arial"/>
          <w:sz w:val="16"/>
          <w:szCs w:val="16"/>
        </w:rPr>
      </w:r>
      <w:r w:rsidR="008F0D23" w:rsidRPr="00871AB1">
        <w:rPr>
          <w:rFonts w:ascii="Arial" w:hAnsi="Arial" w:cs="Arial"/>
          <w:sz w:val="16"/>
          <w:szCs w:val="16"/>
        </w:rPr>
        <w:fldChar w:fldCharType="separate"/>
      </w:r>
      <w:r w:rsidR="002552F2">
        <w:rPr>
          <w:rFonts w:ascii="Arial" w:hAnsi="Arial" w:cs="Arial"/>
          <w:sz w:val="16"/>
          <w:szCs w:val="16"/>
        </w:rPr>
        <w:t>9</w:t>
      </w:r>
      <w:r w:rsidR="008F0D23" w:rsidRPr="00871AB1">
        <w:rPr>
          <w:rFonts w:ascii="Arial" w:hAnsi="Arial" w:cs="Arial"/>
          <w:sz w:val="16"/>
          <w:szCs w:val="16"/>
        </w:rPr>
        <w:fldChar w:fldCharType="end"/>
      </w:r>
      <w:r w:rsidR="008F0D23" w:rsidRPr="00871AB1">
        <w:rPr>
          <w:rFonts w:ascii="Arial" w:hAnsi="Arial" w:cs="Arial"/>
          <w:sz w:val="16"/>
          <w:szCs w:val="16"/>
        </w:rPr>
        <w:t xml:space="preserve"> (Confidentiality))</w:t>
      </w:r>
      <w:r w:rsidRPr="00871AB1">
        <w:rPr>
          <w:rFonts w:ascii="Arial" w:hAnsi="Arial" w:cs="Arial"/>
          <w:sz w:val="16"/>
          <w:szCs w:val="16"/>
        </w:rPr>
        <w:t xml:space="preserve"> and (in the case of a breach capable of remedy) fails to remedy such breach within </w:t>
      </w:r>
      <w:r w:rsidR="00E776FC">
        <w:rPr>
          <w:rFonts w:ascii="Arial" w:hAnsi="Arial" w:cs="Arial"/>
          <w:sz w:val="16"/>
          <w:szCs w:val="16"/>
        </w:rPr>
        <w:t>30</w:t>
      </w:r>
      <w:r w:rsidRPr="00871AB1">
        <w:rPr>
          <w:rFonts w:ascii="Arial" w:hAnsi="Arial" w:cs="Arial"/>
          <w:sz w:val="16"/>
          <w:szCs w:val="16"/>
        </w:rPr>
        <w:t xml:space="preserve"> days of written notice requesting the breach to be remedied;</w:t>
      </w:r>
      <w:r w:rsidR="0070600B" w:rsidRPr="00871AB1">
        <w:rPr>
          <w:rFonts w:ascii="Arial" w:hAnsi="Arial" w:cs="Arial"/>
          <w:sz w:val="16"/>
          <w:szCs w:val="16"/>
        </w:rPr>
        <w:t xml:space="preserve"> or</w:t>
      </w:r>
      <w:bookmarkEnd w:id="46"/>
    </w:p>
    <w:p w14:paraId="31E49D43" w14:textId="77777777" w:rsidR="00034E3F" w:rsidRPr="00871AB1" w:rsidRDefault="00B917BB"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the other party is unable to pay its debts or enters into comp</w:t>
      </w:r>
      <w:r w:rsidR="00F9538E" w:rsidRPr="00871AB1">
        <w:rPr>
          <w:rFonts w:ascii="Arial" w:hAnsi="Arial" w:cs="Arial"/>
          <w:sz w:val="16"/>
          <w:szCs w:val="16"/>
        </w:rPr>
        <w:t>ulsory or voluntary liquidation</w:t>
      </w:r>
      <w:r w:rsidRPr="00871AB1">
        <w:rPr>
          <w:rFonts w:ascii="Arial" w:hAnsi="Arial" w:cs="Arial"/>
          <w:sz w:val="16"/>
          <w:szCs w:val="16"/>
        </w:rPr>
        <w:t xml:space="preserve"> </w:t>
      </w:r>
      <w:r w:rsidR="00F9538E" w:rsidRPr="00871AB1">
        <w:rPr>
          <w:rFonts w:ascii="Arial" w:hAnsi="Arial" w:cs="Arial"/>
          <w:sz w:val="16"/>
          <w:szCs w:val="16"/>
        </w:rPr>
        <w:t>(</w:t>
      </w:r>
      <w:r w:rsidRPr="00871AB1">
        <w:rPr>
          <w:rFonts w:ascii="Arial" w:hAnsi="Arial" w:cs="Arial"/>
          <w:sz w:val="16"/>
          <w:szCs w:val="16"/>
        </w:rPr>
        <w:t>other than for the purpose of reconstruction or amalgamation of the company</w:t>
      </w:r>
      <w:r w:rsidR="00F9538E" w:rsidRPr="00871AB1">
        <w:rPr>
          <w:rFonts w:ascii="Arial" w:hAnsi="Arial" w:cs="Arial"/>
          <w:sz w:val="16"/>
          <w:szCs w:val="16"/>
        </w:rPr>
        <w:t>)</w:t>
      </w:r>
      <w:r w:rsidRPr="00871AB1">
        <w:rPr>
          <w:rFonts w:ascii="Arial" w:hAnsi="Arial" w:cs="Arial"/>
          <w:sz w:val="16"/>
          <w:szCs w:val="16"/>
        </w:rPr>
        <w:t xml:space="preserve">, or </w:t>
      </w:r>
      <w:r w:rsidR="00CB7CF4" w:rsidRPr="00871AB1">
        <w:rPr>
          <w:rFonts w:ascii="Arial" w:hAnsi="Arial" w:cs="Arial"/>
          <w:sz w:val="16"/>
          <w:szCs w:val="16"/>
        </w:rPr>
        <w:t>commences negotiations with its</w:t>
      </w:r>
      <w:r w:rsidR="00F9538E" w:rsidRPr="00871AB1">
        <w:rPr>
          <w:rFonts w:ascii="Arial" w:hAnsi="Arial" w:cs="Arial"/>
          <w:sz w:val="16"/>
          <w:szCs w:val="16"/>
        </w:rPr>
        <w:t xml:space="preserve"> creditors</w:t>
      </w:r>
      <w:r w:rsidR="00CB7CF4" w:rsidRPr="00871AB1">
        <w:rPr>
          <w:rFonts w:ascii="Arial" w:hAnsi="Arial" w:cs="Arial"/>
          <w:sz w:val="16"/>
          <w:szCs w:val="16"/>
        </w:rPr>
        <w:t xml:space="preserve"> with a view to rescheduling any of its debts</w:t>
      </w:r>
      <w:r w:rsidR="00F9538E" w:rsidRPr="00871AB1">
        <w:rPr>
          <w:rFonts w:ascii="Arial" w:hAnsi="Arial" w:cs="Arial"/>
          <w:sz w:val="16"/>
          <w:szCs w:val="16"/>
        </w:rPr>
        <w:t xml:space="preserve"> or entering into any compromise or arrangement with its creditors (other than for the purpose of a scheme for a solvent amalgamation or solvent reconstruction),</w:t>
      </w:r>
      <w:r w:rsidRPr="00871AB1">
        <w:rPr>
          <w:rFonts w:ascii="Arial" w:hAnsi="Arial" w:cs="Arial"/>
          <w:sz w:val="16"/>
          <w:szCs w:val="16"/>
        </w:rPr>
        <w:t xml:space="preserve"> or has a receiver or manager or an administrator appointed of its assets or ceases for any reason to carry on business.</w:t>
      </w:r>
      <w:r w:rsidR="00DD4F6B" w:rsidRPr="00871AB1">
        <w:rPr>
          <w:rFonts w:ascii="Arial" w:hAnsi="Arial" w:cs="Arial"/>
          <w:sz w:val="16"/>
          <w:szCs w:val="16"/>
        </w:rPr>
        <w:t xml:space="preserve"> </w:t>
      </w:r>
    </w:p>
    <w:p w14:paraId="2A71F366" w14:textId="77777777" w:rsidR="00400F3C" w:rsidRPr="00871AB1" w:rsidRDefault="00400F3C" w:rsidP="007A74E1">
      <w:pPr>
        <w:pStyle w:val="LONLegal1L1"/>
        <w:tabs>
          <w:tab w:val="clear" w:pos="992"/>
          <w:tab w:val="num" w:pos="851"/>
        </w:tabs>
        <w:spacing w:before="120" w:after="120"/>
        <w:ind w:left="851" w:hanging="851"/>
        <w:rPr>
          <w:rFonts w:ascii="Arial" w:hAnsi="Arial" w:cs="Arial"/>
          <w:sz w:val="16"/>
          <w:szCs w:val="16"/>
        </w:rPr>
      </w:pPr>
      <w:bookmarkStart w:id="47" w:name="_Ref331062347"/>
      <w:bookmarkStart w:id="48" w:name="_Toc331061993"/>
      <w:r w:rsidRPr="00871AB1">
        <w:rPr>
          <w:rFonts w:ascii="Arial" w:hAnsi="Arial" w:cs="Arial"/>
          <w:sz w:val="16"/>
          <w:szCs w:val="16"/>
        </w:rPr>
        <w:t>Consequences of termination</w:t>
      </w:r>
      <w:bookmarkEnd w:id="47"/>
      <w:r w:rsidRPr="00871AB1">
        <w:rPr>
          <w:rFonts w:ascii="Arial" w:hAnsi="Arial" w:cs="Arial"/>
          <w:sz w:val="16"/>
          <w:szCs w:val="16"/>
        </w:rPr>
        <w:t xml:space="preserve"> </w:t>
      </w:r>
      <w:bookmarkEnd w:id="48"/>
    </w:p>
    <w:p w14:paraId="709364A5" w14:textId="77777777" w:rsidR="00834B81" w:rsidRPr="00871AB1" w:rsidRDefault="00CD3C8E"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Termination, for any reason,</w:t>
      </w:r>
      <w:r w:rsidR="00A65CF4" w:rsidRPr="00871AB1">
        <w:rPr>
          <w:rFonts w:ascii="Arial" w:hAnsi="Arial" w:cs="Arial"/>
          <w:sz w:val="16"/>
          <w:szCs w:val="16"/>
        </w:rPr>
        <w:t xml:space="preserve"> or expiry of this Agreement</w:t>
      </w:r>
      <w:r w:rsidRPr="00871AB1">
        <w:rPr>
          <w:rFonts w:ascii="Arial" w:hAnsi="Arial" w:cs="Arial"/>
          <w:sz w:val="16"/>
          <w:szCs w:val="16"/>
        </w:rPr>
        <w:t xml:space="preserve"> shall not affect the accrued rights, remedies, obligations or liabilities of the p</w:t>
      </w:r>
      <w:r w:rsidR="00EE6CE1" w:rsidRPr="00871AB1">
        <w:rPr>
          <w:rFonts w:ascii="Arial" w:hAnsi="Arial" w:cs="Arial"/>
          <w:sz w:val="16"/>
          <w:szCs w:val="16"/>
        </w:rPr>
        <w:t>arties existing at termination</w:t>
      </w:r>
      <w:r w:rsidR="00346057">
        <w:rPr>
          <w:rFonts w:ascii="Arial" w:hAnsi="Arial" w:cs="Arial"/>
          <w:sz w:val="16"/>
          <w:szCs w:val="16"/>
        </w:rPr>
        <w:t xml:space="preserve"> or expiry</w:t>
      </w:r>
      <w:r w:rsidR="00EE6CE1" w:rsidRPr="00871AB1">
        <w:rPr>
          <w:rFonts w:ascii="Arial" w:hAnsi="Arial" w:cs="Arial"/>
          <w:sz w:val="16"/>
          <w:szCs w:val="16"/>
        </w:rPr>
        <w:t>.</w:t>
      </w:r>
      <w:r w:rsidR="001B0FED" w:rsidRPr="00871AB1">
        <w:rPr>
          <w:rFonts w:ascii="Arial" w:hAnsi="Arial" w:cs="Arial"/>
          <w:sz w:val="16"/>
          <w:szCs w:val="16"/>
        </w:rPr>
        <w:t xml:space="preserve"> Any provision of this Agreement which is expressed or intended to come into or continue in force after termination of this Agreement (including clauses</w:t>
      </w:r>
      <w:r w:rsidR="00D709F1">
        <w:rPr>
          <w:rFonts w:ascii="Arial" w:hAnsi="Arial" w:cs="Arial"/>
          <w:sz w:val="16"/>
          <w:szCs w:val="16"/>
        </w:rPr>
        <w:t xml:space="preserve"> </w:t>
      </w:r>
      <w:r w:rsidR="00D709F1">
        <w:rPr>
          <w:rFonts w:ascii="Arial" w:hAnsi="Arial" w:cs="Arial"/>
          <w:sz w:val="16"/>
          <w:szCs w:val="16"/>
        </w:rPr>
        <w:fldChar w:fldCharType="begin"/>
      </w:r>
      <w:r w:rsidR="00D709F1">
        <w:rPr>
          <w:rFonts w:ascii="Arial" w:hAnsi="Arial" w:cs="Arial"/>
          <w:sz w:val="16"/>
          <w:szCs w:val="16"/>
        </w:rPr>
        <w:instrText xml:space="preserve"> REF _Ref467227012 \r \h </w:instrText>
      </w:r>
      <w:r w:rsidR="00D709F1">
        <w:rPr>
          <w:rFonts w:ascii="Arial" w:hAnsi="Arial" w:cs="Arial"/>
          <w:sz w:val="16"/>
          <w:szCs w:val="16"/>
        </w:rPr>
      </w:r>
      <w:r w:rsidR="00D709F1">
        <w:rPr>
          <w:rFonts w:ascii="Arial" w:hAnsi="Arial" w:cs="Arial"/>
          <w:sz w:val="16"/>
          <w:szCs w:val="16"/>
        </w:rPr>
        <w:fldChar w:fldCharType="separate"/>
      </w:r>
      <w:r w:rsidR="002552F2">
        <w:rPr>
          <w:rFonts w:ascii="Arial" w:hAnsi="Arial" w:cs="Arial"/>
          <w:sz w:val="16"/>
          <w:szCs w:val="16"/>
        </w:rPr>
        <w:t>1.2.1</w:t>
      </w:r>
      <w:r w:rsidR="00D709F1">
        <w:rPr>
          <w:rFonts w:ascii="Arial" w:hAnsi="Arial" w:cs="Arial"/>
          <w:sz w:val="16"/>
          <w:szCs w:val="16"/>
        </w:rPr>
        <w:fldChar w:fldCharType="end"/>
      </w:r>
      <w:r w:rsidR="00D709F1">
        <w:rPr>
          <w:rFonts w:ascii="Arial" w:hAnsi="Arial" w:cs="Arial"/>
          <w:sz w:val="16"/>
          <w:szCs w:val="16"/>
        </w:rPr>
        <w:t>,</w:t>
      </w:r>
      <w:r w:rsidR="001B0FED" w:rsidRPr="00871AB1">
        <w:rPr>
          <w:rFonts w:ascii="Arial" w:hAnsi="Arial" w:cs="Arial"/>
          <w:sz w:val="16"/>
          <w:szCs w:val="16"/>
        </w:rPr>
        <w:t xml:space="preserve"> </w:t>
      </w:r>
      <w:r w:rsidR="00D709F1">
        <w:rPr>
          <w:rFonts w:ascii="Arial" w:hAnsi="Arial" w:cs="Arial"/>
          <w:sz w:val="16"/>
          <w:szCs w:val="16"/>
        </w:rPr>
        <w:fldChar w:fldCharType="begin"/>
      </w:r>
      <w:r w:rsidR="00D709F1">
        <w:rPr>
          <w:rFonts w:ascii="Arial" w:hAnsi="Arial" w:cs="Arial"/>
          <w:sz w:val="16"/>
          <w:szCs w:val="16"/>
        </w:rPr>
        <w:instrText xml:space="preserve"> REF _Ref467226990 \r \h </w:instrText>
      </w:r>
      <w:r w:rsidR="00D709F1">
        <w:rPr>
          <w:rFonts w:ascii="Arial" w:hAnsi="Arial" w:cs="Arial"/>
          <w:sz w:val="16"/>
          <w:szCs w:val="16"/>
        </w:rPr>
      </w:r>
      <w:r w:rsidR="00D709F1">
        <w:rPr>
          <w:rFonts w:ascii="Arial" w:hAnsi="Arial" w:cs="Arial"/>
          <w:sz w:val="16"/>
          <w:szCs w:val="16"/>
        </w:rPr>
        <w:fldChar w:fldCharType="separate"/>
      </w:r>
      <w:r w:rsidR="002552F2">
        <w:rPr>
          <w:rFonts w:ascii="Arial" w:hAnsi="Arial" w:cs="Arial"/>
          <w:sz w:val="16"/>
          <w:szCs w:val="16"/>
        </w:rPr>
        <w:t>3.2</w:t>
      </w:r>
      <w:r w:rsidR="00D709F1">
        <w:rPr>
          <w:rFonts w:ascii="Arial" w:hAnsi="Arial" w:cs="Arial"/>
          <w:sz w:val="16"/>
          <w:szCs w:val="16"/>
        </w:rPr>
        <w:fldChar w:fldCharType="end"/>
      </w:r>
      <w:r w:rsidR="001B0FED" w:rsidRPr="00871AB1">
        <w:rPr>
          <w:rFonts w:ascii="Arial" w:hAnsi="Arial" w:cs="Arial"/>
          <w:sz w:val="16"/>
          <w:szCs w:val="16"/>
        </w:rPr>
        <w:t xml:space="preserve">, </w:t>
      </w:r>
      <w:r w:rsidR="001B0FED" w:rsidRPr="00871AB1">
        <w:rPr>
          <w:rFonts w:ascii="Arial" w:hAnsi="Arial" w:cs="Arial"/>
          <w:sz w:val="16"/>
          <w:szCs w:val="16"/>
        </w:rPr>
        <w:fldChar w:fldCharType="begin"/>
      </w:r>
      <w:r w:rsidR="001B0FED" w:rsidRPr="00871AB1">
        <w:rPr>
          <w:rFonts w:ascii="Arial" w:hAnsi="Arial" w:cs="Arial"/>
          <w:sz w:val="16"/>
          <w:szCs w:val="16"/>
        </w:rPr>
        <w:instrText xml:space="preserve"> REF _Ref458603221 \r \h </w:instrText>
      </w:r>
      <w:r w:rsidR="00871AB1" w:rsidRPr="00871AB1">
        <w:rPr>
          <w:rFonts w:ascii="Arial" w:hAnsi="Arial" w:cs="Arial"/>
          <w:sz w:val="16"/>
          <w:szCs w:val="16"/>
        </w:rPr>
        <w:instrText xml:space="preserve"> \* MERGEFORMAT </w:instrText>
      </w:r>
      <w:r w:rsidR="001B0FED" w:rsidRPr="00871AB1">
        <w:rPr>
          <w:rFonts w:ascii="Arial" w:hAnsi="Arial" w:cs="Arial"/>
          <w:sz w:val="16"/>
          <w:szCs w:val="16"/>
        </w:rPr>
      </w:r>
      <w:r w:rsidR="001B0FED" w:rsidRPr="00871AB1">
        <w:rPr>
          <w:rFonts w:ascii="Arial" w:hAnsi="Arial" w:cs="Arial"/>
          <w:sz w:val="16"/>
          <w:szCs w:val="16"/>
        </w:rPr>
        <w:fldChar w:fldCharType="separate"/>
      </w:r>
      <w:r w:rsidR="002552F2">
        <w:rPr>
          <w:rFonts w:ascii="Arial" w:hAnsi="Arial" w:cs="Arial"/>
          <w:sz w:val="16"/>
          <w:szCs w:val="16"/>
        </w:rPr>
        <w:t>6</w:t>
      </w:r>
      <w:r w:rsidR="001B0FED" w:rsidRPr="00871AB1">
        <w:rPr>
          <w:rFonts w:ascii="Arial" w:hAnsi="Arial" w:cs="Arial"/>
          <w:sz w:val="16"/>
          <w:szCs w:val="16"/>
        </w:rPr>
        <w:fldChar w:fldCharType="end"/>
      </w:r>
      <w:r w:rsidR="001B0FED" w:rsidRPr="00871AB1">
        <w:rPr>
          <w:rFonts w:ascii="Arial" w:hAnsi="Arial" w:cs="Arial"/>
          <w:sz w:val="16"/>
          <w:szCs w:val="16"/>
        </w:rPr>
        <w:t xml:space="preserve">, </w:t>
      </w:r>
      <w:r w:rsidR="001B0FED" w:rsidRPr="00871AB1">
        <w:rPr>
          <w:rFonts w:ascii="Arial" w:hAnsi="Arial" w:cs="Arial"/>
          <w:sz w:val="16"/>
          <w:szCs w:val="16"/>
        </w:rPr>
        <w:fldChar w:fldCharType="begin"/>
      </w:r>
      <w:r w:rsidR="001B0FED" w:rsidRPr="00871AB1">
        <w:rPr>
          <w:rFonts w:ascii="Arial" w:hAnsi="Arial" w:cs="Arial"/>
          <w:sz w:val="16"/>
          <w:szCs w:val="16"/>
        </w:rPr>
        <w:instrText xml:space="preserve"> REF _Ref399351978 \r \h  \* MERGEFORMAT </w:instrText>
      </w:r>
      <w:r w:rsidR="001B0FED" w:rsidRPr="00871AB1">
        <w:rPr>
          <w:rFonts w:ascii="Arial" w:hAnsi="Arial" w:cs="Arial"/>
          <w:sz w:val="16"/>
          <w:szCs w:val="16"/>
        </w:rPr>
      </w:r>
      <w:r w:rsidR="001B0FED" w:rsidRPr="00871AB1">
        <w:rPr>
          <w:rFonts w:ascii="Arial" w:hAnsi="Arial" w:cs="Arial"/>
          <w:sz w:val="16"/>
          <w:szCs w:val="16"/>
        </w:rPr>
        <w:fldChar w:fldCharType="separate"/>
      </w:r>
      <w:r w:rsidR="002552F2">
        <w:rPr>
          <w:rFonts w:ascii="Arial" w:hAnsi="Arial" w:cs="Arial"/>
          <w:sz w:val="16"/>
          <w:szCs w:val="16"/>
        </w:rPr>
        <w:t>7</w:t>
      </w:r>
      <w:r w:rsidR="001B0FED" w:rsidRPr="00871AB1">
        <w:rPr>
          <w:rFonts w:ascii="Arial" w:hAnsi="Arial" w:cs="Arial"/>
          <w:sz w:val="16"/>
          <w:szCs w:val="16"/>
        </w:rPr>
        <w:fldChar w:fldCharType="end"/>
      </w:r>
      <w:r w:rsidR="001B0FED" w:rsidRPr="00871AB1">
        <w:rPr>
          <w:rFonts w:ascii="Arial" w:hAnsi="Arial" w:cs="Arial"/>
          <w:sz w:val="16"/>
          <w:szCs w:val="16"/>
        </w:rPr>
        <w:t xml:space="preserve">, </w:t>
      </w:r>
      <w:r w:rsidR="001B0FED" w:rsidRPr="00871AB1">
        <w:rPr>
          <w:rFonts w:ascii="Arial" w:hAnsi="Arial" w:cs="Arial"/>
          <w:sz w:val="16"/>
          <w:szCs w:val="16"/>
        </w:rPr>
        <w:fldChar w:fldCharType="begin"/>
      </w:r>
      <w:r w:rsidR="001B0FED" w:rsidRPr="00871AB1">
        <w:rPr>
          <w:rFonts w:ascii="Arial" w:hAnsi="Arial" w:cs="Arial"/>
          <w:sz w:val="16"/>
          <w:szCs w:val="16"/>
        </w:rPr>
        <w:instrText xml:space="preserve"> REF _Ref331061823 \r \h  \* MERGEFORMAT </w:instrText>
      </w:r>
      <w:r w:rsidR="001B0FED" w:rsidRPr="00871AB1">
        <w:rPr>
          <w:rFonts w:ascii="Arial" w:hAnsi="Arial" w:cs="Arial"/>
          <w:sz w:val="16"/>
          <w:szCs w:val="16"/>
        </w:rPr>
      </w:r>
      <w:r w:rsidR="001B0FED" w:rsidRPr="00871AB1">
        <w:rPr>
          <w:rFonts w:ascii="Arial" w:hAnsi="Arial" w:cs="Arial"/>
          <w:sz w:val="16"/>
          <w:szCs w:val="16"/>
        </w:rPr>
        <w:fldChar w:fldCharType="separate"/>
      </w:r>
      <w:r w:rsidR="002552F2">
        <w:rPr>
          <w:rFonts w:ascii="Arial" w:hAnsi="Arial" w:cs="Arial"/>
          <w:sz w:val="16"/>
          <w:szCs w:val="16"/>
        </w:rPr>
        <w:t>8</w:t>
      </w:r>
      <w:r w:rsidR="001B0FED" w:rsidRPr="00871AB1">
        <w:rPr>
          <w:rFonts w:ascii="Arial" w:hAnsi="Arial" w:cs="Arial"/>
          <w:sz w:val="16"/>
          <w:szCs w:val="16"/>
        </w:rPr>
        <w:fldChar w:fldCharType="end"/>
      </w:r>
      <w:r w:rsidR="001B0FED" w:rsidRPr="00871AB1">
        <w:rPr>
          <w:rFonts w:ascii="Arial" w:hAnsi="Arial" w:cs="Arial"/>
          <w:sz w:val="16"/>
          <w:szCs w:val="16"/>
        </w:rPr>
        <w:t xml:space="preserve">, </w:t>
      </w:r>
      <w:r w:rsidR="001B0FED" w:rsidRPr="00871AB1">
        <w:rPr>
          <w:rFonts w:ascii="Arial" w:hAnsi="Arial" w:cs="Arial"/>
          <w:sz w:val="16"/>
          <w:szCs w:val="16"/>
        </w:rPr>
        <w:fldChar w:fldCharType="begin"/>
      </w:r>
      <w:r w:rsidR="001B0FED" w:rsidRPr="00871AB1">
        <w:rPr>
          <w:rFonts w:ascii="Arial" w:hAnsi="Arial" w:cs="Arial"/>
          <w:sz w:val="16"/>
          <w:szCs w:val="16"/>
        </w:rPr>
        <w:instrText xml:space="preserve"> REF _Ref329082567 \r \h  \* MERGEFORMAT </w:instrText>
      </w:r>
      <w:r w:rsidR="001B0FED" w:rsidRPr="00871AB1">
        <w:rPr>
          <w:rFonts w:ascii="Arial" w:hAnsi="Arial" w:cs="Arial"/>
          <w:sz w:val="16"/>
          <w:szCs w:val="16"/>
        </w:rPr>
      </w:r>
      <w:r w:rsidR="001B0FED" w:rsidRPr="00871AB1">
        <w:rPr>
          <w:rFonts w:ascii="Arial" w:hAnsi="Arial" w:cs="Arial"/>
          <w:sz w:val="16"/>
          <w:szCs w:val="16"/>
        </w:rPr>
        <w:fldChar w:fldCharType="separate"/>
      </w:r>
      <w:r w:rsidR="002552F2">
        <w:rPr>
          <w:rFonts w:ascii="Arial" w:hAnsi="Arial" w:cs="Arial"/>
          <w:sz w:val="16"/>
          <w:szCs w:val="16"/>
        </w:rPr>
        <w:t>9</w:t>
      </w:r>
      <w:r w:rsidR="001B0FED" w:rsidRPr="00871AB1">
        <w:rPr>
          <w:rFonts w:ascii="Arial" w:hAnsi="Arial" w:cs="Arial"/>
          <w:sz w:val="16"/>
          <w:szCs w:val="16"/>
        </w:rPr>
        <w:fldChar w:fldCharType="end"/>
      </w:r>
      <w:r w:rsidR="001B0FED" w:rsidRPr="00871AB1">
        <w:rPr>
          <w:rFonts w:ascii="Arial" w:hAnsi="Arial" w:cs="Arial"/>
          <w:sz w:val="16"/>
          <w:szCs w:val="16"/>
        </w:rPr>
        <w:t xml:space="preserve">, </w:t>
      </w:r>
      <w:r w:rsidR="001B0FED" w:rsidRPr="00871AB1">
        <w:rPr>
          <w:rFonts w:ascii="Arial" w:hAnsi="Arial" w:cs="Arial"/>
          <w:sz w:val="16"/>
          <w:szCs w:val="16"/>
        </w:rPr>
        <w:fldChar w:fldCharType="begin"/>
      </w:r>
      <w:r w:rsidR="001B0FED" w:rsidRPr="00871AB1">
        <w:rPr>
          <w:rFonts w:ascii="Arial" w:hAnsi="Arial" w:cs="Arial"/>
          <w:sz w:val="16"/>
          <w:szCs w:val="16"/>
        </w:rPr>
        <w:instrText xml:space="preserve"> REF _Ref331062347 \r \h </w:instrText>
      </w:r>
      <w:r w:rsidR="00871AB1" w:rsidRPr="00871AB1">
        <w:rPr>
          <w:rFonts w:ascii="Arial" w:hAnsi="Arial" w:cs="Arial"/>
          <w:sz w:val="16"/>
          <w:szCs w:val="16"/>
        </w:rPr>
        <w:instrText xml:space="preserve"> \* MERGEFORMAT </w:instrText>
      </w:r>
      <w:r w:rsidR="001B0FED" w:rsidRPr="00871AB1">
        <w:rPr>
          <w:rFonts w:ascii="Arial" w:hAnsi="Arial" w:cs="Arial"/>
          <w:sz w:val="16"/>
          <w:szCs w:val="16"/>
        </w:rPr>
      </w:r>
      <w:r w:rsidR="001B0FED" w:rsidRPr="00871AB1">
        <w:rPr>
          <w:rFonts w:ascii="Arial" w:hAnsi="Arial" w:cs="Arial"/>
          <w:sz w:val="16"/>
          <w:szCs w:val="16"/>
        </w:rPr>
        <w:fldChar w:fldCharType="separate"/>
      </w:r>
      <w:r w:rsidR="002552F2">
        <w:rPr>
          <w:rFonts w:ascii="Arial" w:hAnsi="Arial" w:cs="Arial"/>
          <w:sz w:val="16"/>
          <w:szCs w:val="16"/>
        </w:rPr>
        <w:t>11</w:t>
      </w:r>
      <w:r w:rsidR="001B0FED" w:rsidRPr="00871AB1">
        <w:rPr>
          <w:rFonts w:ascii="Arial" w:hAnsi="Arial" w:cs="Arial"/>
          <w:sz w:val="16"/>
          <w:szCs w:val="16"/>
        </w:rPr>
        <w:fldChar w:fldCharType="end"/>
      </w:r>
      <w:r w:rsidR="001B0FED" w:rsidRPr="00871AB1">
        <w:rPr>
          <w:rFonts w:ascii="Arial" w:hAnsi="Arial" w:cs="Arial"/>
          <w:sz w:val="16"/>
          <w:szCs w:val="16"/>
        </w:rPr>
        <w:t xml:space="preserve"> and </w:t>
      </w:r>
      <w:r w:rsidR="001B0FED" w:rsidRPr="00871AB1">
        <w:rPr>
          <w:rFonts w:ascii="Arial" w:hAnsi="Arial" w:cs="Arial"/>
          <w:sz w:val="16"/>
          <w:szCs w:val="16"/>
        </w:rPr>
        <w:fldChar w:fldCharType="begin"/>
      </w:r>
      <w:r w:rsidR="001B0FED" w:rsidRPr="00871AB1">
        <w:rPr>
          <w:rFonts w:ascii="Arial" w:hAnsi="Arial" w:cs="Arial"/>
          <w:sz w:val="16"/>
          <w:szCs w:val="16"/>
        </w:rPr>
        <w:instrText xml:space="preserve"> REF _Ref331061888 \r \h  \* MERGEFORMAT </w:instrText>
      </w:r>
      <w:r w:rsidR="001B0FED" w:rsidRPr="00871AB1">
        <w:rPr>
          <w:rFonts w:ascii="Arial" w:hAnsi="Arial" w:cs="Arial"/>
          <w:sz w:val="16"/>
          <w:szCs w:val="16"/>
        </w:rPr>
      </w:r>
      <w:r w:rsidR="001B0FED" w:rsidRPr="00871AB1">
        <w:rPr>
          <w:rFonts w:ascii="Arial" w:hAnsi="Arial" w:cs="Arial"/>
          <w:sz w:val="16"/>
          <w:szCs w:val="16"/>
        </w:rPr>
        <w:fldChar w:fldCharType="separate"/>
      </w:r>
      <w:r w:rsidR="002552F2">
        <w:rPr>
          <w:rFonts w:ascii="Arial" w:hAnsi="Arial" w:cs="Arial"/>
          <w:sz w:val="16"/>
          <w:szCs w:val="16"/>
        </w:rPr>
        <w:t>13</w:t>
      </w:r>
      <w:r w:rsidR="001B0FED" w:rsidRPr="00871AB1">
        <w:rPr>
          <w:rFonts w:ascii="Arial" w:hAnsi="Arial" w:cs="Arial"/>
          <w:sz w:val="16"/>
          <w:szCs w:val="16"/>
        </w:rPr>
        <w:fldChar w:fldCharType="end"/>
      </w:r>
      <w:r w:rsidR="001B0FED" w:rsidRPr="00871AB1">
        <w:rPr>
          <w:rFonts w:ascii="Arial" w:hAnsi="Arial" w:cs="Arial"/>
          <w:sz w:val="16"/>
          <w:szCs w:val="16"/>
        </w:rPr>
        <w:t>) shall do so.</w:t>
      </w:r>
    </w:p>
    <w:p w14:paraId="618910EA" w14:textId="77777777" w:rsidR="00B917BB" w:rsidRPr="00871AB1" w:rsidRDefault="00B917BB" w:rsidP="007A74E1">
      <w:pPr>
        <w:pStyle w:val="LONLegal1L2"/>
        <w:tabs>
          <w:tab w:val="clear" w:pos="992"/>
          <w:tab w:val="num" w:pos="851"/>
        </w:tabs>
        <w:spacing w:before="120" w:after="120"/>
        <w:ind w:left="851" w:hanging="851"/>
        <w:rPr>
          <w:rFonts w:ascii="Arial" w:hAnsi="Arial" w:cs="Arial"/>
          <w:sz w:val="16"/>
          <w:szCs w:val="16"/>
        </w:rPr>
      </w:pPr>
      <w:bookmarkStart w:id="49" w:name="_Ref465953313"/>
      <w:r w:rsidRPr="00871AB1">
        <w:rPr>
          <w:rFonts w:ascii="Arial" w:hAnsi="Arial" w:cs="Arial"/>
          <w:sz w:val="16"/>
          <w:szCs w:val="16"/>
        </w:rPr>
        <w:lastRenderedPageBreak/>
        <w:t>Upon any</w:t>
      </w:r>
      <w:r w:rsidR="00A65CF4" w:rsidRPr="00871AB1">
        <w:rPr>
          <w:rFonts w:ascii="Arial" w:hAnsi="Arial" w:cs="Arial"/>
          <w:sz w:val="16"/>
          <w:szCs w:val="16"/>
        </w:rPr>
        <w:t xml:space="preserve"> expiry or</w:t>
      </w:r>
      <w:r w:rsidRPr="00871AB1">
        <w:rPr>
          <w:rFonts w:ascii="Arial" w:hAnsi="Arial" w:cs="Arial"/>
          <w:sz w:val="16"/>
          <w:szCs w:val="16"/>
        </w:rPr>
        <w:t xml:space="preserve"> termination of this Agreement:</w:t>
      </w:r>
      <w:bookmarkEnd w:id="49"/>
    </w:p>
    <w:p w14:paraId="625ACE54" w14:textId="77777777" w:rsidR="00D533DC" w:rsidRPr="003F67A9" w:rsidRDefault="00B917BB" w:rsidP="007A74E1">
      <w:pPr>
        <w:pStyle w:val="LONLegal1L3"/>
        <w:tabs>
          <w:tab w:val="num" w:pos="851"/>
        </w:tabs>
        <w:spacing w:before="120" w:after="120"/>
        <w:ind w:left="851" w:hanging="851"/>
        <w:rPr>
          <w:rFonts w:ascii="Arial" w:hAnsi="Arial" w:cs="Arial"/>
          <w:sz w:val="16"/>
          <w:szCs w:val="16"/>
        </w:rPr>
      </w:pPr>
      <w:bookmarkStart w:id="50" w:name="_Ref329175909"/>
      <w:r w:rsidRPr="00871AB1">
        <w:rPr>
          <w:rFonts w:ascii="Arial" w:hAnsi="Arial" w:cs="Arial"/>
          <w:sz w:val="16"/>
          <w:szCs w:val="16"/>
        </w:rPr>
        <w:t xml:space="preserve">the rights granted under this Agreement shall </w:t>
      </w:r>
      <w:r w:rsidRPr="003F67A9">
        <w:rPr>
          <w:rFonts w:ascii="Arial" w:hAnsi="Arial" w:cs="Arial"/>
          <w:sz w:val="16"/>
          <w:szCs w:val="16"/>
        </w:rPr>
        <w:t>immediately cease and terminate</w:t>
      </w:r>
      <w:bookmarkStart w:id="51" w:name="_Ref329186931"/>
      <w:bookmarkEnd w:id="50"/>
      <w:r w:rsidR="001950A5" w:rsidRPr="003F67A9">
        <w:rPr>
          <w:rFonts w:ascii="Arial" w:hAnsi="Arial" w:cs="Arial"/>
          <w:sz w:val="16"/>
          <w:szCs w:val="16"/>
        </w:rPr>
        <w:t xml:space="preserve"> and </w:t>
      </w:r>
      <w:r w:rsidR="007F7884" w:rsidRPr="003F67A9">
        <w:rPr>
          <w:rFonts w:ascii="Arial" w:hAnsi="Arial" w:cs="Arial"/>
          <w:sz w:val="16"/>
          <w:szCs w:val="16"/>
        </w:rPr>
        <w:t>Client</w:t>
      </w:r>
      <w:r w:rsidR="00D533DC" w:rsidRPr="003F67A9">
        <w:rPr>
          <w:rFonts w:ascii="Arial" w:hAnsi="Arial" w:cs="Arial"/>
          <w:sz w:val="16"/>
          <w:szCs w:val="16"/>
        </w:rPr>
        <w:t xml:space="preserve"> shall immediately </w:t>
      </w:r>
      <w:r w:rsidR="0046257D" w:rsidRPr="003F67A9">
        <w:rPr>
          <w:rFonts w:ascii="Arial" w:hAnsi="Arial" w:cs="Arial"/>
          <w:sz w:val="16"/>
          <w:szCs w:val="16"/>
        </w:rPr>
        <w:t>cease all use of the</w:t>
      </w:r>
      <w:r w:rsidR="00D0236D" w:rsidRPr="003F67A9">
        <w:rPr>
          <w:rFonts w:ascii="Arial" w:hAnsi="Arial" w:cs="Arial"/>
          <w:sz w:val="16"/>
          <w:szCs w:val="16"/>
        </w:rPr>
        <w:t xml:space="preserve"> </w:t>
      </w:r>
      <w:r w:rsidR="00A141AA" w:rsidRPr="003F67A9">
        <w:rPr>
          <w:rFonts w:ascii="Arial" w:hAnsi="Arial" w:cs="Arial"/>
          <w:sz w:val="16"/>
          <w:szCs w:val="16"/>
        </w:rPr>
        <w:t>Data</w:t>
      </w:r>
      <w:r w:rsidR="00D533DC" w:rsidRPr="003F67A9">
        <w:rPr>
          <w:rFonts w:ascii="Arial" w:hAnsi="Arial" w:cs="Arial"/>
          <w:sz w:val="16"/>
          <w:szCs w:val="16"/>
        </w:rPr>
        <w:t>;</w:t>
      </w:r>
      <w:bookmarkEnd w:id="51"/>
      <w:r w:rsidR="00D533DC" w:rsidRPr="003F67A9">
        <w:rPr>
          <w:rFonts w:ascii="Arial" w:hAnsi="Arial" w:cs="Arial"/>
          <w:sz w:val="16"/>
          <w:szCs w:val="16"/>
        </w:rPr>
        <w:t xml:space="preserve"> </w:t>
      </w:r>
    </w:p>
    <w:p w14:paraId="50AA46E1" w14:textId="7474DD24" w:rsidR="00BC4BE0" w:rsidRPr="003F67A9" w:rsidRDefault="007F7884" w:rsidP="007A74E1">
      <w:pPr>
        <w:pStyle w:val="LONLegal1L3"/>
        <w:tabs>
          <w:tab w:val="num" w:pos="851"/>
        </w:tabs>
        <w:spacing w:before="120" w:after="120"/>
        <w:ind w:left="851" w:hanging="851"/>
        <w:rPr>
          <w:rFonts w:ascii="Arial" w:hAnsi="Arial" w:cs="Arial"/>
          <w:sz w:val="16"/>
          <w:szCs w:val="16"/>
        </w:rPr>
      </w:pPr>
      <w:bookmarkStart w:id="52" w:name="_Ref329186933"/>
      <w:r w:rsidRPr="003F67A9">
        <w:rPr>
          <w:rFonts w:ascii="Arial" w:hAnsi="Arial" w:cs="Arial"/>
          <w:sz w:val="16"/>
          <w:szCs w:val="16"/>
        </w:rPr>
        <w:t>Client</w:t>
      </w:r>
      <w:r w:rsidR="00B917BB" w:rsidRPr="003F67A9">
        <w:rPr>
          <w:rFonts w:ascii="Arial" w:hAnsi="Arial" w:cs="Arial"/>
          <w:sz w:val="16"/>
          <w:szCs w:val="16"/>
        </w:rPr>
        <w:t xml:space="preserve"> shall destroy all </w:t>
      </w:r>
      <w:r w:rsidR="00A65CF4" w:rsidRPr="003F67A9">
        <w:rPr>
          <w:rFonts w:ascii="Arial" w:hAnsi="Arial" w:cs="Arial"/>
          <w:sz w:val="16"/>
          <w:szCs w:val="16"/>
        </w:rPr>
        <w:t>confidential i</w:t>
      </w:r>
      <w:r w:rsidR="001950A5" w:rsidRPr="003F67A9">
        <w:rPr>
          <w:rFonts w:ascii="Arial" w:hAnsi="Arial" w:cs="Arial"/>
          <w:sz w:val="16"/>
          <w:szCs w:val="16"/>
        </w:rPr>
        <w:t xml:space="preserve">nformation, all </w:t>
      </w:r>
      <w:r w:rsidR="00D54567">
        <w:rPr>
          <w:rFonts w:ascii="Arial" w:hAnsi="Arial" w:cs="Arial"/>
          <w:sz w:val="16"/>
          <w:szCs w:val="16"/>
        </w:rPr>
        <w:t>IDS</w:t>
      </w:r>
      <w:r w:rsidR="00A65CF4" w:rsidRPr="003F67A9">
        <w:rPr>
          <w:rFonts w:ascii="Arial" w:hAnsi="Arial" w:cs="Arial"/>
          <w:sz w:val="16"/>
          <w:szCs w:val="16"/>
        </w:rPr>
        <w:t xml:space="preserve"> Records, all </w:t>
      </w:r>
      <w:r w:rsidR="00B917BB" w:rsidRPr="003F67A9">
        <w:rPr>
          <w:rFonts w:ascii="Arial" w:hAnsi="Arial" w:cs="Arial"/>
          <w:sz w:val="16"/>
          <w:szCs w:val="16"/>
        </w:rPr>
        <w:t xml:space="preserve">copies of the </w:t>
      </w:r>
      <w:r w:rsidR="00A141AA" w:rsidRPr="003F67A9">
        <w:rPr>
          <w:rFonts w:ascii="Arial" w:hAnsi="Arial" w:cs="Arial"/>
          <w:sz w:val="16"/>
          <w:szCs w:val="16"/>
        </w:rPr>
        <w:t>Data</w:t>
      </w:r>
      <w:r w:rsidR="00B917BB" w:rsidRPr="003F67A9">
        <w:rPr>
          <w:rFonts w:ascii="Arial" w:hAnsi="Arial" w:cs="Arial"/>
          <w:sz w:val="16"/>
          <w:szCs w:val="16"/>
        </w:rPr>
        <w:t xml:space="preserve"> and all material relating to the </w:t>
      </w:r>
      <w:r w:rsidR="00A141AA" w:rsidRPr="003F67A9">
        <w:rPr>
          <w:rFonts w:ascii="Arial" w:hAnsi="Arial" w:cs="Arial"/>
          <w:sz w:val="16"/>
          <w:szCs w:val="16"/>
        </w:rPr>
        <w:t>Data</w:t>
      </w:r>
      <w:r w:rsidR="00BE1EA9" w:rsidRPr="003F67A9">
        <w:rPr>
          <w:rFonts w:ascii="Arial" w:hAnsi="Arial" w:cs="Arial"/>
          <w:sz w:val="16"/>
          <w:szCs w:val="16"/>
        </w:rPr>
        <w:t xml:space="preserve"> in all systems and data including </w:t>
      </w:r>
      <w:r w:rsidR="005F2093" w:rsidRPr="003F67A9">
        <w:rPr>
          <w:rFonts w:ascii="Arial" w:hAnsi="Arial" w:cs="Arial"/>
          <w:sz w:val="16"/>
          <w:szCs w:val="16"/>
        </w:rPr>
        <w:t>Client</w:t>
      </w:r>
      <w:r w:rsidR="005F0F11" w:rsidRPr="003F67A9">
        <w:rPr>
          <w:rFonts w:ascii="Arial" w:hAnsi="Arial" w:cs="Arial"/>
          <w:color w:val="000000"/>
          <w:sz w:val="16"/>
          <w:szCs w:val="16"/>
        </w:rPr>
        <w:t xml:space="preserve"> Consolidated Data</w:t>
      </w:r>
      <w:r w:rsidR="00363EF3">
        <w:rPr>
          <w:rFonts w:ascii="Arial" w:hAnsi="Arial" w:cs="Arial"/>
          <w:color w:val="000000"/>
          <w:sz w:val="16"/>
          <w:szCs w:val="16"/>
        </w:rPr>
        <w:t xml:space="preserve"> </w:t>
      </w:r>
      <w:r w:rsidR="00BE1EA9" w:rsidRPr="003F67A9">
        <w:rPr>
          <w:rFonts w:ascii="Arial" w:hAnsi="Arial" w:cs="Arial"/>
          <w:sz w:val="16"/>
          <w:szCs w:val="16"/>
        </w:rPr>
        <w:t>and all other material relating thereto</w:t>
      </w:r>
      <w:r w:rsidR="0037516A" w:rsidRPr="003F67A9">
        <w:rPr>
          <w:rFonts w:ascii="Arial" w:hAnsi="Arial" w:cs="Arial"/>
          <w:sz w:val="16"/>
          <w:szCs w:val="16"/>
        </w:rPr>
        <w:t xml:space="preserve">. However, </w:t>
      </w:r>
      <w:r w:rsidRPr="003F67A9">
        <w:rPr>
          <w:rFonts w:ascii="Arial" w:hAnsi="Arial" w:cs="Arial"/>
          <w:sz w:val="16"/>
          <w:szCs w:val="16"/>
        </w:rPr>
        <w:t>Client</w:t>
      </w:r>
      <w:r w:rsidR="0037516A" w:rsidRPr="003F67A9">
        <w:rPr>
          <w:rFonts w:ascii="Arial" w:hAnsi="Arial" w:cs="Arial"/>
          <w:sz w:val="16"/>
          <w:szCs w:val="16"/>
        </w:rPr>
        <w:t xml:space="preserve"> shall be entitled to retain </w:t>
      </w:r>
      <w:r w:rsidR="008E69C1" w:rsidRPr="003F67A9">
        <w:rPr>
          <w:rFonts w:ascii="Arial" w:hAnsi="Arial" w:cs="Arial"/>
          <w:sz w:val="16"/>
          <w:szCs w:val="16"/>
        </w:rPr>
        <w:t xml:space="preserve">its own </w:t>
      </w:r>
      <w:r w:rsidR="00346057" w:rsidRPr="003F67A9">
        <w:rPr>
          <w:rFonts w:ascii="Arial" w:hAnsi="Arial" w:cs="Arial"/>
          <w:sz w:val="16"/>
          <w:szCs w:val="16"/>
        </w:rPr>
        <w:t>records relating</w:t>
      </w:r>
      <w:r w:rsidR="00843CD6" w:rsidRPr="003F67A9">
        <w:rPr>
          <w:rFonts w:ascii="Arial" w:hAnsi="Arial" w:cs="Arial"/>
          <w:sz w:val="16"/>
          <w:szCs w:val="16"/>
        </w:rPr>
        <w:t xml:space="preserve"> to any business </w:t>
      </w:r>
      <w:r w:rsidR="008E69C1" w:rsidRPr="003F67A9">
        <w:rPr>
          <w:rFonts w:ascii="Arial" w:hAnsi="Arial" w:cs="Arial"/>
          <w:sz w:val="16"/>
          <w:szCs w:val="16"/>
        </w:rPr>
        <w:t>that is the subject of a</w:t>
      </w:r>
      <w:r w:rsidR="00A65CF4" w:rsidRPr="003F67A9">
        <w:rPr>
          <w:rFonts w:ascii="Arial" w:hAnsi="Arial" w:cs="Arial"/>
          <w:sz w:val="16"/>
          <w:szCs w:val="16"/>
        </w:rPr>
        <w:t xml:space="preserve"> </w:t>
      </w:r>
      <w:r w:rsidR="00D54567">
        <w:rPr>
          <w:rFonts w:ascii="Arial" w:hAnsi="Arial" w:cs="Arial"/>
          <w:sz w:val="16"/>
          <w:szCs w:val="16"/>
        </w:rPr>
        <w:t>IDS</w:t>
      </w:r>
      <w:r w:rsidR="008E69C1" w:rsidRPr="003F67A9">
        <w:rPr>
          <w:rFonts w:ascii="Arial" w:hAnsi="Arial" w:cs="Arial"/>
          <w:sz w:val="16"/>
          <w:szCs w:val="16"/>
        </w:rPr>
        <w:t xml:space="preserve"> Record</w:t>
      </w:r>
      <w:r w:rsidR="0037516A" w:rsidRPr="003F67A9">
        <w:rPr>
          <w:rFonts w:ascii="Arial" w:hAnsi="Arial" w:cs="Arial"/>
          <w:sz w:val="16"/>
          <w:szCs w:val="16"/>
        </w:rPr>
        <w:t xml:space="preserve"> that</w:t>
      </w:r>
      <w:r w:rsidR="008E69C1" w:rsidRPr="003F67A9">
        <w:rPr>
          <w:rFonts w:ascii="Arial" w:hAnsi="Arial" w:cs="Arial"/>
          <w:sz w:val="16"/>
          <w:szCs w:val="16"/>
        </w:rPr>
        <w:t xml:space="preserve"> was already a customer of </w:t>
      </w:r>
      <w:r w:rsidRPr="003F67A9">
        <w:rPr>
          <w:rFonts w:ascii="Arial" w:hAnsi="Arial" w:cs="Arial"/>
          <w:sz w:val="16"/>
          <w:szCs w:val="16"/>
        </w:rPr>
        <w:t>Client</w:t>
      </w:r>
      <w:r w:rsidR="00843CD6" w:rsidRPr="003F67A9">
        <w:rPr>
          <w:rFonts w:ascii="Arial" w:hAnsi="Arial" w:cs="Arial"/>
          <w:sz w:val="16"/>
          <w:szCs w:val="16"/>
        </w:rPr>
        <w:t xml:space="preserve"> prior to</w:t>
      </w:r>
      <w:r w:rsidR="00A65CF4" w:rsidRPr="003F67A9">
        <w:rPr>
          <w:rFonts w:ascii="Arial" w:hAnsi="Arial" w:cs="Arial"/>
          <w:sz w:val="16"/>
          <w:szCs w:val="16"/>
        </w:rPr>
        <w:t xml:space="preserve"> the Commencement Date</w:t>
      </w:r>
      <w:r w:rsidR="00843CD6" w:rsidRPr="003F67A9">
        <w:rPr>
          <w:rFonts w:ascii="Arial" w:hAnsi="Arial" w:cs="Arial"/>
          <w:sz w:val="16"/>
          <w:szCs w:val="16"/>
        </w:rPr>
        <w:t>,</w:t>
      </w:r>
      <w:r w:rsidR="008E69C1" w:rsidRPr="003F67A9">
        <w:rPr>
          <w:rFonts w:ascii="Arial" w:hAnsi="Arial" w:cs="Arial"/>
          <w:sz w:val="16"/>
          <w:szCs w:val="16"/>
        </w:rPr>
        <w:t xml:space="preserve"> or that has</w:t>
      </w:r>
      <w:r w:rsidR="0037516A" w:rsidRPr="003F67A9">
        <w:rPr>
          <w:rFonts w:ascii="Arial" w:hAnsi="Arial" w:cs="Arial"/>
          <w:sz w:val="16"/>
          <w:szCs w:val="16"/>
        </w:rPr>
        <w:t xml:space="preserve"> bec</w:t>
      </w:r>
      <w:r w:rsidR="008E69C1" w:rsidRPr="003F67A9">
        <w:rPr>
          <w:rFonts w:ascii="Arial" w:hAnsi="Arial" w:cs="Arial"/>
          <w:sz w:val="16"/>
          <w:szCs w:val="16"/>
        </w:rPr>
        <w:t>o</w:t>
      </w:r>
      <w:r w:rsidR="0037516A" w:rsidRPr="003F67A9">
        <w:rPr>
          <w:rFonts w:ascii="Arial" w:hAnsi="Arial" w:cs="Arial"/>
          <w:sz w:val="16"/>
          <w:szCs w:val="16"/>
        </w:rPr>
        <w:t xml:space="preserve">me </w:t>
      </w:r>
      <w:r w:rsidR="008E69C1" w:rsidRPr="003F67A9">
        <w:rPr>
          <w:rFonts w:ascii="Arial" w:hAnsi="Arial" w:cs="Arial"/>
          <w:sz w:val="16"/>
          <w:szCs w:val="16"/>
        </w:rPr>
        <w:t xml:space="preserve">a </w:t>
      </w:r>
      <w:r w:rsidR="0037516A" w:rsidRPr="003F67A9">
        <w:rPr>
          <w:rFonts w:ascii="Arial" w:hAnsi="Arial" w:cs="Arial"/>
          <w:sz w:val="16"/>
          <w:szCs w:val="16"/>
        </w:rPr>
        <w:t xml:space="preserve">customer of </w:t>
      </w:r>
      <w:r w:rsidR="005F2093" w:rsidRPr="003F67A9">
        <w:rPr>
          <w:rFonts w:ascii="Arial" w:hAnsi="Arial" w:cs="Arial"/>
          <w:sz w:val="16"/>
          <w:szCs w:val="16"/>
        </w:rPr>
        <w:t>Client</w:t>
      </w:r>
      <w:r w:rsidR="0037516A" w:rsidRPr="003F67A9">
        <w:rPr>
          <w:rFonts w:ascii="Arial" w:hAnsi="Arial" w:cs="Arial"/>
          <w:sz w:val="16"/>
          <w:szCs w:val="16"/>
        </w:rPr>
        <w:t xml:space="preserve"> during</w:t>
      </w:r>
      <w:r w:rsidR="00A65CF4" w:rsidRPr="003F67A9">
        <w:rPr>
          <w:rFonts w:ascii="Arial" w:hAnsi="Arial" w:cs="Arial"/>
          <w:sz w:val="16"/>
          <w:szCs w:val="16"/>
        </w:rPr>
        <w:t xml:space="preserve"> this Agreement</w:t>
      </w:r>
      <w:r w:rsidR="00B917BB" w:rsidRPr="003F67A9">
        <w:rPr>
          <w:rFonts w:ascii="Arial" w:hAnsi="Arial" w:cs="Arial"/>
          <w:sz w:val="16"/>
          <w:szCs w:val="16"/>
        </w:rPr>
        <w:t>;</w:t>
      </w:r>
      <w:bookmarkStart w:id="53" w:name="_Ref329186935"/>
      <w:bookmarkEnd w:id="52"/>
    </w:p>
    <w:p w14:paraId="2F6E01D4" w14:textId="77777777" w:rsidR="001B0FED" w:rsidRPr="00871AB1" w:rsidRDefault="00BE1EA9" w:rsidP="007A74E1">
      <w:pPr>
        <w:pStyle w:val="LONLegal1L3"/>
        <w:tabs>
          <w:tab w:val="num" w:pos="851"/>
        </w:tabs>
        <w:spacing w:before="120" w:after="120"/>
        <w:ind w:left="851" w:hanging="851"/>
        <w:rPr>
          <w:rFonts w:ascii="Arial" w:hAnsi="Arial" w:cs="Arial"/>
          <w:sz w:val="16"/>
          <w:szCs w:val="16"/>
        </w:rPr>
      </w:pPr>
      <w:r w:rsidRPr="00871AB1">
        <w:rPr>
          <w:rFonts w:ascii="Arial" w:hAnsi="Arial" w:cs="Arial"/>
          <w:sz w:val="16"/>
          <w:szCs w:val="16"/>
        </w:rPr>
        <w:t>each party shall settle all monies due and payable by it to the other at the date of termin</w:t>
      </w:r>
      <w:r w:rsidR="001B0FED" w:rsidRPr="00871AB1">
        <w:rPr>
          <w:rFonts w:ascii="Arial" w:hAnsi="Arial" w:cs="Arial"/>
          <w:sz w:val="16"/>
          <w:szCs w:val="16"/>
        </w:rPr>
        <w:t>ation; and</w:t>
      </w:r>
    </w:p>
    <w:p w14:paraId="2A48DE8F" w14:textId="42549568" w:rsidR="00B917BB" w:rsidRPr="00871AB1" w:rsidRDefault="007F7884" w:rsidP="007A74E1">
      <w:pPr>
        <w:pStyle w:val="LONLegal1L3"/>
        <w:tabs>
          <w:tab w:val="num" w:pos="851"/>
        </w:tabs>
        <w:spacing w:before="120" w:after="120"/>
        <w:ind w:left="851" w:hanging="851"/>
        <w:rPr>
          <w:rFonts w:ascii="Arial" w:hAnsi="Arial" w:cs="Arial"/>
          <w:sz w:val="16"/>
          <w:szCs w:val="16"/>
        </w:rPr>
      </w:pPr>
      <w:bookmarkStart w:id="54" w:name="_Ref467861167"/>
      <w:r w:rsidRPr="00871AB1">
        <w:rPr>
          <w:rFonts w:ascii="Arial" w:hAnsi="Arial" w:cs="Arial"/>
          <w:sz w:val="16"/>
          <w:szCs w:val="16"/>
        </w:rPr>
        <w:t>Client</w:t>
      </w:r>
      <w:r w:rsidR="0046257D" w:rsidRPr="00871AB1">
        <w:rPr>
          <w:rFonts w:ascii="Arial" w:hAnsi="Arial" w:cs="Arial"/>
          <w:sz w:val="16"/>
          <w:szCs w:val="16"/>
        </w:rPr>
        <w:t xml:space="preserve"> shall </w:t>
      </w:r>
      <w:r w:rsidR="00D61471" w:rsidRPr="00871AB1">
        <w:rPr>
          <w:rFonts w:ascii="Arial" w:hAnsi="Arial" w:cs="Arial"/>
          <w:sz w:val="16"/>
          <w:szCs w:val="16"/>
        </w:rPr>
        <w:t xml:space="preserve">within 28 days of termination </w:t>
      </w:r>
      <w:r w:rsidR="0046257D" w:rsidRPr="00871AB1">
        <w:rPr>
          <w:rFonts w:ascii="Arial" w:hAnsi="Arial" w:cs="Arial"/>
          <w:sz w:val="16"/>
          <w:szCs w:val="16"/>
        </w:rPr>
        <w:t xml:space="preserve">confirm to </w:t>
      </w:r>
      <w:r w:rsidR="00D54567">
        <w:rPr>
          <w:rFonts w:ascii="Arial" w:hAnsi="Arial" w:cs="Arial"/>
          <w:sz w:val="16"/>
          <w:szCs w:val="16"/>
        </w:rPr>
        <w:t>IDS</w:t>
      </w:r>
      <w:r w:rsidR="0046257D" w:rsidRPr="00871AB1">
        <w:rPr>
          <w:rFonts w:ascii="Arial" w:hAnsi="Arial" w:cs="Arial"/>
          <w:sz w:val="16"/>
          <w:szCs w:val="16"/>
        </w:rPr>
        <w:t xml:space="preserve"> in writing (signed by an officer) that it has fully complied with its obligations in clause </w:t>
      </w:r>
      <w:bookmarkEnd w:id="53"/>
      <w:r w:rsidR="00D0236D" w:rsidRPr="00871AB1">
        <w:rPr>
          <w:rFonts w:ascii="Arial" w:hAnsi="Arial" w:cs="Arial"/>
          <w:sz w:val="16"/>
          <w:szCs w:val="16"/>
        </w:rPr>
        <w:fldChar w:fldCharType="begin"/>
      </w:r>
      <w:r w:rsidR="00D0236D" w:rsidRPr="00871AB1">
        <w:rPr>
          <w:rFonts w:ascii="Arial" w:hAnsi="Arial" w:cs="Arial"/>
          <w:sz w:val="16"/>
          <w:szCs w:val="16"/>
        </w:rPr>
        <w:instrText xml:space="preserve"> REF _Ref465953313 \r \h </w:instrText>
      </w:r>
      <w:r w:rsidR="00871AB1" w:rsidRPr="00871AB1">
        <w:instrText xml:space="preserve"> \* MERGEFORMAT </w:instrText>
      </w:r>
      <w:r w:rsidR="00D0236D" w:rsidRPr="00871AB1">
        <w:rPr>
          <w:rFonts w:ascii="Arial" w:hAnsi="Arial" w:cs="Arial"/>
          <w:sz w:val="16"/>
          <w:szCs w:val="16"/>
        </w:rPr>
      </w:r>
      <w:r w:rsidR="00D0236D" w:rsidRPr="00871AB1">
        <w:rPr>
          <w:rFonts w:ascii="Arial" w:hAnsi="Arial" w:cs="Arial"/>
          <w:sz w:val="16"/>
          <w:szCs w:val="16"/>
        </w:rPr>
        <w:fldChar w:fldCharType="separate"/>
      </w:r>
      <w:r w:rsidR="002552F2">
        <w:rPr>
          <w:rFonts w:ascii="Arial" w:hAnsi="Arial" w:cs="Arial"/>
          <w:sz w:val="16"/>
          <w:szCs w:val="16"/>
        </w:rPr>
        <w:t>11.2</w:t>
      </w:r>
      <w:r w:rsidR="00D0236D" w:rsidRPr="00871AB1">
        <w:rPr>
          <w:rFonts w:ascii="Arial" w:hAnsi="Arial" w:cs="Arial"/>
          <w:sz w:val="16"/>
          <w:szCs w:val="16"/>
        </w:rPr>
        <w:fldChar w:fldCharType="end"/>
      </w:r>
      <w:r w:rsidR="00D61471" w:rsidRPr="00871AB1">
        <w:rPr>
          <w:rFonts w:ascii="Arial" w:hAnsi="Arial" w:cs="Arial"/>
          <w:sz w:val="16"/>
          <w:szCs w:val="16"/>
        </w:rPr>
        <w:t>.</w:t>
      </w:r>
      <w:bookmarkEnd w:id="54"/>
      <w:r w:rsidR="00D61471" w:rsidRPr="00871AB1">
        <w:rPr>
          <w:rFonts w:ascii="Arial" w:hAnsi="Arial" w:cs="Arial"/>
          <w:sz w:val="16"/>
          <w:szCs w:val="16"/>
        </w:rPr>
        <w:t xml:space="preserve"> </w:t>
      </w:r>
    </w:p>
    <w:p w14:paraId="488EE4CC" w14:textId="77777777" w:rsidR="00B917BB" w:rsidRPr="00871AB1" w:rsidRDefault="00D90DCE" w:rsidP="007A74E1">
      <w:pPr>
        <w:pStyle w:val="LONLegal1L1"/>
        <w:tabs>
          <w:tab w:val="clear" w:pos="992"/>
          <w:tab w:val="num" w:pos="851"/>
        </w:tabs>
        <w:spacing w:before="120" w:after="120"/>
        <w:ind w:left="851" w:hanging="851"/>
        <w:rPr>
          <w:rFonts w:ascii="Arial" w:hAnsi="Arial" w:cs="Arial"/>
          <w:sz w:val="16"/>
          <w:szCs w:val="16"/>
        </w:rPr>
      </w:pPr>
      <w:bookmarkStart w:id="55" w:name="_Toc331061994"/>
      <w:r w:rsidRPr="00871AB1">
        <w:rPr>
          <w:rFonts w:ascii="Arial" w:hAnsi="Arial" w:cs="Arial"/>
          <w:sz w:val="16"/>
          <w:szCs w:val="16"/>
        </w:rPr>
        <w:t>warranties</w:t>
      </w:r>
      <w:bookmarkEnd w:id="55"/>
    </w:p>
    <w:p w14:paraId="2CEC3F93" w14:textId="08979CFB" w:rsidR="00D90DCE" w:rsidRPr="00871AB1" w:rsidRDefault="00D54567" w:rsidP="007A74E1">
      <w:pPr>
        <w:pStyle w:val="LONLegal1L2"/>
        <w:tabs>
          <w:tab w:val="clear" w:pos="992"/>
          <w:tab w:val="num" w:pos="851"/>
        </w:tabs>
        <w:spacing w:before="120" w:after="120"/>
        <w:ind w:left="851" w:hanging="851"/>
        <w:rPr>
          <w:rFonts w:ascii="Arial" w:hAnsi="Arial" w:cs="Arial"/>
          <w:sz w:val="16"/>
          <w:szCs w:val="16"/>
        </w:rPr>
      </w:pPr>
      <w:r>
        <w:rPr>
          <w:rFonts w:ascii="Arial" w:hAnsi="Arial" w:cs="Arial"/>
          <w:sz w:val="16"/>
          <w:szCs w:val="16"/>
        </w:rPr>
        <w:t>IDS</w:t>
      </w:r>
      <w:r w:rsidR="00D90DCE" w:rsidRPr="00871AB1">
        <w:rPr>
          <w:rFonts w:ascii="Arial" w:hAnsi="Arial" w:cs="Arial"/>
          <w:sz w:val="16"/>
          <w:szCs w:val="16"/>
        </w:rPr>
        <w:t xml:space="preserve"> warrants that it has the right to </w:t>
      </w:r>
      <w:r w:rsidR="00B73220" w:rsidRPr="00871AB1">
        <w:rPr>
          <w:rFonts w:ascii="Arial" w:hAnsi="Arial" w:cs="Arial"/>
          <w:sz w:val="16"/>
          <w:szCs w:val="16"/>
        </w:rPr>
        <w:t xml:space="preserve">grant to </w:t>
      </w:r>
      <w:r w:rsidR="007F7884" w:rsidRPr="00871AB1">
        <w:rPr>
          <w:rFonts w:ascii="Arial" w:hAnsi="Arial" w:cs="Arial"/>
          <w:sz w:val="16"/>
          <w:szCs w:val="16"/>
        </w:rPr>
        <w:t>Client</w:t>
      </w:r>
      <w:r w:rsidR="00B73220" w:rsidRPr="00871AB1">
        <w:rPr>
          <w:rFonts w:ascii="Arial" w:hAnsi="Arial" w:cs="Arial"/>
          <w:sz w:val="16"/>
          <w:szCs w:val="16"/>
        </w:rPr>
        <w:t xml:space="preserve"> the licence of </w:t>
      </w:r>
      <w:r w:rsidR="00BC4BE0" w:rsidRPr="00871AB1">
        <w:rPr>
          <w:rFonts w:ascii="Arial" w:hAnsi="Arial" w:cs="Arial"/>
          <w:sz w:val="16"/>
          <w:szCs w:val="16"/>
        </w:rPr>
        <w:t xml:space="preserve">the </w:t>
      </w:r>
      <w:r w:rsidR="00A141AA" w:rsidRPr="00871AB1">
        <w:rPr>
          <w:rFonts w:ascii="Arial" w:hAnsi="Arial" w:cs="Arial"/>
          <w:sz w:val="16"/>
          <w:szCs w:val="16"/>
        </w:rPr>
        <w:t>Data</w:t>
      </w:r>
      <w:r w:rsidR="00D90DCE" w:rsidRPr="00871AB1">
        <w:rPr>
          <w:rFonts w:ascii="Arial" w:hAnsi="Arial" w:cs="Arial"/>
          <w:sz w:val="16"/>
          <w:szCs w:val="16"/>
        </w:rPr>
        <w:t xml:space="preserve"> as specified in this Agreement.</w:t>
      </w:r>
    </w:p>
    <w:p w14:paraId="7E4FBF98" w14:textId="4398E24C" w:rsidR="00B917BB" w:rsidRPr="00871AB1" w:rsidRDefault="00D54567" w:rsidP="007A74E1">
      <w:pPr>
        <w:pStyle w:val="LONLegal1L2"/>
        <w:tabs>
          <w:tab w:val="clear" w:pos="992"/>
          <w:tab w:val="num" w:pos="851"/>
        </w:tabs>
        <w:spacing w:before="120" w:after="120"/>
        <w:ind w:left="851" w:hanging="851"/>
        <w:rPr>
          <w:rFonts w:ascii="Arial" w:hAnsi="Arial" w:cs="Arial"/>
          <w:sz w:val="16"/>
          <w:szCs w:val="16"/>
        </w:rPr>
      </w:pPr>
      <w:bookmarkStart w:id="56" w:name="_Ref329169684"/>
      <w:r>
        <w:rPr>
          <w:rFonts w:ascii="Arial" w:hAnsi="Arial" w:cs="Arial"/>
          <w:sz w:val="16"/>
          <w:szCs w:val="16"/>
        </w:rPr>
        <w:t>IDS</w:t>
      </w:r>
      <w:r w:rsidR="00B917BB" w:rsidRPr="00871AB1">
        <w:rPr>
          <w:rFonts w:ascii="Arial" w:hAnsi="Arial" w:cs="Arial"/>
          <w:sz w:val="16"/>
          <w:szCs w:val="16"/>
        </w:rPr>
        <w:t xml:space="preserve"> will use reasonable commercial efforts to ensure that </w:t>
      </w:r>
      <w:r>
        <w:rPr>
          <w:rFonts w:ascii="Arial" w:hAnsi="Arial" w:cs="Arial"/>
          <w:sz w:val="16"/>
          <w:szCs w:val="16"/>
        </w:rPr>
        <w:t>IDS</w:t>
      </w:r>
      <w:r w:rsidR="000D05B5">
        <w:rPr>
          <w:rFonts w:ascii="Arial" w:hAnsi="Arial" w:cs="Arial"/>
          <w:sz w:val="16"/>
          <w:szCs w:val="16"/>
        </w:rPr>
        <w:t xml:space="preserve"> Records are</w:t>
      </w:r>
      <w:r w:rsidR="00B917BB" w:rsidRPr="00871AB1">
        <w:rPr>
          <w:rFonts w:ascii="Arial" w:hAnsi="Arial" w:cs="Arial"/>
          <w:sz w:val="16"/>
          <w:szCs w:val="16"/>
        </w:rPr>
        <w:t xml:space="preserve"> as </w:t>
      </w:r>
      <w:r w:rsidR="00727307" w:rsidRPr="00871AB1">
        <w:rPr>
          <w:rFonts w:ascii="Arial" w:hAnsi="Arial" w:cs="Arial"/>
          <w:sz w:val="16"/>
          <w:szCs w:val="16"/>
        </w:rPr>
        <w:t>complete</w:t>
      </w:r>
      <w:r w:rsidR="00B917BB" w:rsidRPr="00871AB1">
        <w:rPr>
          <w:rFonts w:ascii="Arial" w:hAnsi="Arial" w:cs="Arial"/>
          <w:sz w:val="16"/>
          <w:szCs w:val="16"/>
        </w:rPr>
        <w:t xml:space="preserve"> and accurate as reasonably possible. </w:t>
      </w:r>
      <w:r w:rsidR="00727307" w:rsidRPr="00871AB1">
        <w:rPr>
          <w:rFonts w:ascii="Arial" w:hAnsi="Arial" w:cs="Arial"/>
          <w:sz w:val="16"/>
          <w:szCs w:val="16"/>
        </w:rPr>
        <w:t xml:space="preserve">However, </w:t>
      </w:r>
      <w:r w:rsidR="007F7884" w:rsidRPr="00871AB1">
        <w:rPr>
          <w:rFonts w:ascii="Arial" w:hAnsi="Arial" w:cs="Arial"/>
          <w:sz w:val="16"/>
          <w:szCs w:val="16"/>
        </w:rPr>
        <w:t>Client</w:t>
      </w:r>
      <w:r w:rsidR="00727307" w:rsidRPr="00871AB1">
        <w:rPr>
          <w:rFonts w:ascii="Arial" w:hAnsi="Arial" w:cs="Arial"/>
          <w:sz w:val="16"/>
          <w:szCs w:val="16"/>
        </w:rPr>
        <w:t xml:space="preserve"> acknowledges that the completeness or accuracy of </w:t>
      </w:r>
      <w:r>
        <w:rPr>
          <w:rFonts w:ascii="Arial" w:hAnsi="Arial" w:cs="Arial"/>
          <w:sz w:val="16"/>
          <w:szCs w:val="16"/>
        </w:rPr>
        <w:t>IDS</w:t>
      </w:r>
      <w:r w:rsidR="008E14E1" w:rsidRPr="00871AB1">
        <w:rPr>
          <w:rFonts w:ascii="Arial" w:hAnsi="Arial" w:cs="Arial"/>
          <w:sz w:val="16"/>
          <w:szCs w:val="16"/>
        </w:rPr>
        <w:t xml:space="preserve"> Records</w:t>
      </w:r>
      <w:r w:rsidR="00AD71A5" w:rsidRPr="00871AB1">
        <w:rPr>
          <w:rFonts w:ascii="Arial" w:hAnsi="Arial" w:cs="Arial"/>
          <w:sz w:val="16"/>
          <w:szCs w:val="16"/>
        </w:rPr>
        <w:t xml:space="preserve"> and the Data</w:t>
      </w:r>
      <w:r w:rsidR="00727307" w:rsidRPr="00871AB1">
        <w:rPr>
          <w:rFonts w:ascii="Arial" w:hAnsi="Arial" w:cs="Arial"/>
          <w:sz w:val="16"/>
          <w:szCs w:val="16"/>
        </w:rPr>
        <w:t xml:space="preserve"> relies on periodic verification by </w:t>
      </w:r>
      <w:r>
        <w:rPr>
          <w:rFonts w:ascii="Arial" w:hAnsi="Arial" w:cs="Arial"/>
          <w:sz w:val="16"/>
          <w:szCs w:val="16"/>
        </w:rPr>
        <w:t>IDS</w:t>
      </w:r>
      <w:r w:rsidR="00727307" w:rsidRPr="00871AB1">
        <w:rPr>
          <w:rFonts w:ascii="Arial" w:hAnsi="Arial" w:cs="Arial"/>
          <w:sz w:val="16"/>
          <w:szCs w:val="16"/>
        </w:rPr>
        <w:t xml:space="preserve"> and that </w:t>
      </w:r>
      <w:r>
        <w:rPr>
          <w:rFonts w:ascii="Arial" w:hAnsi="Arial" w:cs="Arial"/>
          <w:sz w:val="16"/>
          <w:szCs w:val="16"/>
        </w:rPr>
        <w:t>IDS</w:t>
      </w:r>
      <w:r w:rsidR="008E14E1" w:rsidRPr="00871AB1">
        <w:rPr>
          <w:rFonts w:ascii="Arial" w:hAnsi="Arial" w:cs="Arial"/>
          <w:sz w:val="16"/>
          <w:szCs w:val="16"/>
        </w:rPr>
        <w:t xml:space="preserve"> Records</w:t>
      </w:r>
      <w:r w:rsidR="00AD71A5" w:rsidRPr="00871AB1">
        <w:rPr>
          <w:rFonts w:ascii="Arial" w:hAnsi="Arial" w:cs="Arial"/>
          <w:sz w:val="16"/>
          <w:szCs w:val="16"/>
        </w:rPr>
        <w:t xml:space="preserve"> and the Data</w:t>
      </w:r>
      <w:r w:rsidR="00727307" w:rsidRPr="00871AB1">
        <w:rPr>
          <w:rFonts w:ascii="Arial" w:hAnsi="Arial" w:cs="Arial"/>
          <w:sz w:val="16"/>
          <w:szCs w:val="16"/>
        </w:rPr>
        <w:t xml:space="preserve"> may not be complete or accurate for a number of reasons including</w:t>
      </w:r>
      <w:r w:rsidR="00E9127C" w:rsidRPr="00871AB1">
        <w:rPr>
          <w:rFonts w:ascii="Arial" w:hAnsi="Arial" w:cs="Arial"/>
          <w:sz w:val="16"/>
          <w:szCs w:val="16"/>
        </w:rPr>
        <w:t>, but not limited to,</w:t>
      </w:r>
      <w:bookmarkEnd w:id="56"/>
      <w:r w:rsidR="00E9127C" w:rsidRPr="00871AB1">
        <w:rPr>
          <w:rFonts w:ascii="Arial" w:hAnsi="Arial" w:cs="Arial"/>
          <w:sz w:val="16"/>
          <w:szCs w:val="16"/>
        </w:rPr>
        <w:t xml:space="preserve"> if businesses are created or fail between </w:t>
      </w:r>
      <w:r>
        <w:rPr>
          <w:rFonts w:ascii="Arial" w:hAnsi="Arial" w:cs="Arial"/>
          <w:sz w:val="16"/>
          <w:szCs w:val="16"/>
        </w:rPr>
        <w:t>IDS</w:t>
      </w:r>
      <w:r w:rsidR="00E9127C" w:rsidRPr="00871AB1">
        <w:rPr>
          <w:rFonts w:ascii="Arial" w:hAnsi="Arial" w:cs="Arial"/>
          <w:sz w:val="16"/>
          <w:szCs w:val="16"/>
        </w:rPr>
        <w:t xml:space="preserve">’s periodic verifications, or if businesses request that they are not included on the Data. </w:t>
      </w:r>
      <w:bookmarkStart w:id="57" w:name="_Ref466021358"/>
      <w:r w:rsidR="00727307" w:rsidRPr="00871AB1">
        <w:rPr>
          <w:rFonts w:ascii="Arial" w:hAnsi="Arial" w:cs="Arial"/>
          <w:sz w:val="16"/>
          <w:szCs w:val="16"/>
        </w:rPr>
        <w:t xml:space="preserve">Accordingly, </w:t>
      </w:r>
      <w:r>
        <w:rPr>
          <w:rFonts w:ascii="Arial" w:hAnsi="Arial" w:cs="Arial"/>
          <w:sz w:val="16"/>
          <w:szCs w:val="16"/>
        </w:rPr>
        <w:t>IDS</w:t>
      </w:r>
      <w:r w:rsidR="00727307" w:rsidRPr="00871AB1">
        <w:rPr>
          <w:rFonts w:ascii="Arial" w:hAnsi="Arial" w:cs="Arial"/>
          <w:sz w:val="16"/>
          <w:szCs w:val="16"/>
        </w:rPr>
        <w:t xml:space="preserve"> accepts no respon</w:t>
      </w:r>
      <w:r w:rsidR="00983938">
        <w:rPr>
          <w:rFonts w:ascii="Arial" w:hAnsi="Arial" w:cs="Arial"/>
          <w:sz w:val="16"/>
          <w:szCs w:val="16"/>
        </w:rPr>
        <w:t xml:space="preserve">sibility and does not warrant </w:t>
      </w:r>
      <w:r>
        <w:rPr>
          <w:rFonts w:ascii="Arial" w:hAnsi="Arial" w:cs="Arial"/>
          <w:sz w:val="16"/>
          <w:szCs w:val="16"/>
        </w:rPr>
        <w:t>IDS</w:t>
      </w:r>
      <w:r w:rsidR="00983938" w:rsidRPr="00871AB1">
        <w:rPr>
          <w:rFonts w:ascii="Arial" w:hAnsi="Arial" w:cs="Arial"/>
          <w:sz w:val="16"/>
          <w:szCs w:val="16"/>
        </w:rPr>
        <w:t xml:space="preserve"> Records and/or the Data are accurate, complete, reliable, useful, fit for purpose or timely</w:t>
      </w:r>
      <w:r w:rsidR="00727307" w:rsidRPr="00871AB1">
        <w:rPr>
          <w:rFonts w:ascii="Arial" w:hAnsi="Arial" w:cs="Arial"/>
          <w:sz w:val="16"/>
          <w:szCs w:val="16"/>
        </w:rPr>
        <w:t>.</w:t>
      </w:r>
      <w:r w:rsidR="00DD4F6B" w:rsidRPr="00871AB1">
        <w:rPr>
          <w:rFonts w:ascii="Arial" w:hAnsi="Arial" w:cs="Arial"/>
          <w:sz w:val="16"/>
          <w:szCs w:val="16"/>
        </w:rPr>
        <w:t xml:space="preserve"> </w:t>
      </w:r>
      <w:bookmarkEnd w:id="57"/>
    </w:p>
    <w:p w14:paraId="54761836" w14:textId="77777777" w:rsidR="00727307" w:rsidRPr="00871AB1" w:rsidRDefault="00727307" w:rsidP="007A74E1">
      <w:pPr>
        <w:pStyle w:val="LONLegal1L2"/>
        <w:tabs>
          <w:tab w:val="clear" w:pos="992"/>
          <w:tab w:val="num" w:pos="851"/>
        </w:tabs>
        <w:spacing w:before="120" w:after="120"/>
        <w:ind w:left="851" w:hanging="851"/>
        <w:rPr>
          <w:rFonts w:ascii="Arial" w:hAnsi="Arial" w:cs="Arial"/>
          <w:sz w:val="16"/>
          <w:szCs w:val="16"/>
        </w:rPr>
      </w:pPr>
      <w:bookmarkStart w:id="58" w:name="a607135"/>
      <w:r w:rsidRPr="00871AB1">
        <w:rPr>
          <w:rFonts w:ascii="Arial" w:hAnsi="Arial" w:cs="Arial"/>
          <w:sz w:val="16"/>
          <w:szCs w:val="16"/>
        </w:rPr>
        <w:t>Except as expressly stated in this Agreement, all warranties, conditions and terms, whether express or implied by statute, common law or otherwise are hereby excluded to the extent permitted by law.</w:t>
      </w:r>
      <w:bookmarkEnd w:id="58"/>
      <w:r w:rsidRPr="00871AB1">
        <w:rPr>
          <w:rFonts w:ascii="Arial" w:hAnsi="Arial" w:cs="Arial"/>
          <w:sz w:val="16"/>
          <w:szCs w:val="16"/>
        </w:rPr>
        <w:t xml:space="preserve">  </w:t>
      </w:r>
    </w:p>
    <w:p w14:paraId="518BC255" w14:textId="77777777" w:rsidR="00D90DCE" w:rsidRPr="00871AB1" w:rsidRDefault="00D90DCE" w:rsidP="007A74E1">
      <w:pPr>
        <w:pStyle w:val="LONLegal1L1"/>
        <w:tabs>
          <w:tab w:val="clear" w:pos="992"/>
          <w:tab w:val="num" w:pos="851"/>
        </w:tabs>
        <w:spacing w:before="120" w:after="120"/>
        <w:ind w:left="851" w:hanging="851"/>
        <w:rPr>
          <w:rFonts w:ascii="Arial" w:hAnsi="Arial" w:cs="Arial"/>
          <w:sz w:val="16"/>
          <w:szCs w:val="16"/>
        </w:rPr>
      </w:pPr>
      <w:bookmarkStart w:id="59" w:name="_Ref331061888"/>
      <w:bookmarkStart w:id="60" w:name="_Toc331061995"/>
      <w:r w:rsidRPr="00871AB1">
        <w:rPr>
          <w:rFonts w:ascii="Arial" w:hAnsi="Arial" w:cs="Arial"/>
          <w:sz w:val="16"/>
          <w:szCs w:val="16"/>
        </w:rPr>
        <w:t>Liability</w:t>
      </w:r>
      <w:bookmarkEnd w:id="59"/>
      <w:bookmarkEnd w:id="60"/>
    </w:p>
    <w:p w14:paraId="79AB143D" w14:textId="541DA58D" w:rsidR="009A6DF1" w:rsidRPr="00871AB1" w:rsidRDefault="009A6DF1" w:rsidP="007A74E1">
      <w:pPr>
        <w:pStyle w:val="LONLegal1L2"/>
        <w:tabs>
          <w:tab w:val="clear" w:pos="992"/>
          <w:tab w:val="num" w:pos="851"/>
        </w:tabs>
        <w:spacing w:before="120" w:after="120"/>
        <w:ind w:left="851" w:hanging="851"/>
        <w:rPr>
          <w:rFonts w:ascii="Arial" w:hAnsi="Arial" w:cs="Arial"/>
          <w:sz w:val="16"/>
          <w:szCs w:val="16"/>
        </w:rPr>
      </w:pPr>
      <w:bookmarkStart w:id="61" w:name="a647586"/>
      <w:r w:rsidRPr="00871AB1">
        <w:rPr>
          <w:rFonts w:ascii="Arial" w:hAnsi="Arial" w:cs="Arial"/>
          <w:sz w:val="16"/>
          <w:szCs w:val="16"/>
        </w:rPr>
        <w:t>Neither party excludes or limits liability to the other party for:</w:t>
      </w:r>
      <w:bookmarkEnd w:id="61"/>
      <w:r w:rsidR="0038337F" w:rsidRPr="00871AB1">
        <w:rPr>
          <w:rFonts w:ascii="Arial" w:hAnsi="Arial" w:cs="Arial"/>
          <w:sz w:val="16"/>
          <w:szCs w:val="16"/>
        </w:rPr>
        <w:t xml:space="preserve"> (i) </w:t>
      </w:r>
      <w:r w:rsidRPr="00871AB1">
        <w:rPr>
          <w:rFonts w:ascii="Arial" w:hAnsi="Arial" w:cs="Arial"/>
          <w:sz w:val="16"/>
          <w:szCs w:val="16"/>
        </w:rPr>
        <w:t>fraud or fraudulent misrepresentation;</w:t>
      </w:r>
      <w:r w:rsidR="0038337F" w:rsidRPr="00871AB1">
        <w:rPr>
          <w:rFonts w:ascii="Arial" w:hAnsi="Arial" w:cs="Arial"/>
          <w:sz w:val="16"/>
          <w:szCs w:val="16"/>
        </w:rPr>
        <w:t xml:space="preserve"> (ii) </w:t>
      </w:r>
      <w:r w:rsidRPr="00871AB1">
        <w:rPr>
          <w:rFonts w:ascii="Arial" w:hAnsi="Arial" w:cs="Arial"/>
          <w:sz w:val="16"/>
          <w:szCs w:val="16"/>
        </w:rPr>
        <w:t>death or personal injury caused by negligence;</w:t>
      </w:r>
      <w:r w:rsidR="0038337F" w:rsidRPr="00871AB1">
        <w:rPr>
          <w:rFonts w:ascii="Arial" w:hAnsi="Arial" w:cs="Arial"/>
          <w:sz w:val="16"/>
          <w:szCs w:val="16"/>
        </w:rPr>
        <w:t xml:space="preserve"> (iii) </w:t>
      </w:r>
      <w:r w:rsidR="00763985" w:rsidRPr="00871AB1">
        <w:rPr>
          <w:rFonts w:ascii="Arial" w:hAnsi="Arial" w:cs="Arial"/>
          <w:sz w:val="16"/>
          <w:szCs w:val="16"/>
        </w:rPr>
        <w:t xml:space="preserve">in respect of </w:t>
      </w:r>
      <w:r w:rsidR="007F7884" w:rsidRPr="00871AB1">
        <w:rPr>
          <w:rFonts w:ascii="Arial" w:hAnsi="Arial" w:cs="Arial"/>
          <w:sz w:val="16"/>
          <w:szCs w:val="16"/>
        </w:rPr>
        <w:t>Client</w:t>
      </w:r>
      <w:r w:rsidR="00763985" w:rsidRPr="00871AB1">
        <w:rPr>
          <w:rFonts w:ascii="Arial" w:hAnsi="Arial" w:cs="Arial"/>
          <w:sz w:val="16"/>
          <w:szCs w:val="16"/>
        </w:rPr>
        <w:t xml:space="preserve">’s liability to </w:t>
      </w:r>
      <w:r w:rsidR="00D54567">
        <w:rPr>
          <w:rFonts w:ascii="Arial" w:hAnsi="Arial" w:cs="Arial"/>
          <w:sz w:val="16"/>
          <w:szCs w:val="16"/>
        </w:rPr>
        <w:t>IDS</w:t>
      </w:r>
      <w:r w:rsidR="00763985" w:rsidRPr="00871AB1">
        <w:rPr>
          <w:rFonts w:ascii="Arial" w:hAnsi="Arial" w:cs="Arial"/>
          <w:sz w:val="16"/>
          <w:szCs w:val="16"/>
        </w:rPr>
        <w:t xml:space="preserve">, </w:t>
      </w:r>
      <w:r w:rsidR="008E69C1" w:rsidRPr="00871AB1">
        <w:rPr>
          <w:rFonts w:ascii="Arial" w:hAnsi="Arial" w:cs="Arial"/>
          <w:sz w:val="16"/>
          <w:szCs w:val="16"/>
        </w:rPr>
        <w:t xml:space="preserve">infringement of </w:t>
      </w:r>
      <w:r w:rsidR="00D54567">
        <w:rPr>
          <w:rFonts w:ascii="Arial" w:hAnsi="Arial" w:cs="Arial"/>
          <w:sz w:val="16"/>
          <w:szCs w:val="16"/>
        </w:rPr>
        <w:t>IDS</w:t>
      </w:r>
      <w:r w:rsidR="008E69C1" w:rsidRPr="00871AB1">
        <w:rPr>
          <w:rFonts w:ascii="Arial" w:hAnsi="Arial" w:cs="Arial"/>
          <w:sz w:val="16"/>
          <w:szCs w:val="16"/>
        </w:rPr>
        <w:t xml:space="preserve">’s Intellectual Property Rights in the </w:t>
      </w:r>
      <w:r w:rsidR="00A141AA" w:rsidRPr="00871AB1">
        <w:rPr>
          <w:rFonts w:ascii="Arial" w:hAnsi="Arial" w:cs="Arial"/>
          <w:sz w:val="16"/>
          <w:szCs w:val="16"/>
        </w:rPr>
        <w:t>Data</w:t>
      </w:r>
      <w:r w:rsidR="008E69C1" w:rsidRPr="00871AB1">
        <w:rPr>
          <w:rFonts w:ascii="Arial" w:hAnsi="Arial" w:cs="Arial"/>
          <w:sz w:val="16"/>
          <w:szCs w:val="16"/>
        </w:rPr>
        <w:t>;</w:t>
      </w:r>
      <w:r w:rsidR="0038337F" w:rsidRPr="00871AB1">
        <w:rPr>
          <w:rFonts w:ascii="Arial" w:hAnsi="Arial" w:cs="Arial"/>
          <w:sz w:val="16"/>
          <w:szCs w:val="16"/>
        </w:rPr>
        <w:t xml:space="preserve"> (iv) </w:t>
      </w:r>
      <w:r w:rsidR="00D04052" w:rsidRPr="00871AB1">
        <w:rPr>
          <w:rFonts w:ascii="Arial" w:hAnsi="Arial" w:cs="Arial"/>
          <w:sz w:val="16"/>
          <w:szCs w:val="16"/>
        </w:rPr>
        <w:t xml:space="preserve">misuse of </w:t>
      </w:r>
      <w:r w:rsidR="006E7B07" w:rsidRPr="00871AB1">
        <w:rPr>
          <w:rFonts w:ascii="Arial" w:hAnsi="Arial" w:cs="Arial"/>
          <w:sz w:val="16"/>
          <w:szCs w:val="16"/>
        </w:rPr>
        <w:t>confidential i</w:t>
      </w:r>
      <w:r w:rsidRPr="00871AB1">
        <w:rPr>
          <w:rFonts w:ascii="Arial" w:hAnsi="Arial" w:cs="Arial"/>
          <w:sz w:val="16"/>
          <w:szCs w:val="16"/>
        </w:rPr>
        <w:t>nformation;</w:t>
      </w:r>
      <w:r w:rsidR="0038337F" w:rsidRPr="00871AB1">
        <w:rPr>
          <w:rFonts w:ascii="Arial" w:hAnsi="Arial" w:cs="Arial"/>
          <w:sz w:val="16"/>
          <w:szCs w:val="16"/>
        </w:rPr>
        <w:t xml:space="preserve"> or (v) </w:t>
      </w:r>
      <w:r w:rsidRPr="00871AB1">
        <w:rPr>
          <w:rFonts w:ascii="Arial" w:hAnsi="Arial" w:cs="Arial"/>
          <w:sz w:val="16"/>
          <w:szCs w:val="16"/>
        </w:rPr>
        <w:t xml:space="preserve">any matter in respect of which it would be unlawful for the parties to exclude liability. </w:t>
      </w:r>
    </w:p>
    <w:p w14:paraId="33344E70" w14:textId="77777777" w:rsidR="009A6DF1" w:rsidRPr="00871AB1" w:rsidRDefault="009A6DF1" w:rsidP="007A74E1">
      <w:pPr>
        <w:pStyle w:val="LONLegal1L2"/>
        <w:tabs>
          <w:tab w:val="clear" w:pos="992"/>
          <w:tab w:val="num" w:pos="851"/>
        </w:tabs>
        <w:spacing w:before="120" w:after="120"/>
        <w:ind w:left="851" w:hanging="851"/>
        <w:rPr>
          <w:rFonts w:ascii="Arial" w:hAnsi="Arial" w:cs="Arial"/>
          <w:sz w:val="16"/>
          <w:szCs w:val="16"/>
        </w:rPr>
      </w:pPr>
      <w:bookmarkStart w:id="62" w:name="a66750"/>
      <w:bookmarkStart w:id="63" w:name="_Ref467583137"/>
      <w:r w:rsidRPr="00871AB1">
        <w:rPr>
          <w:rFonts w:ascii="Arial" w:hAnsi="Arial" w:cs="Arial"/>
          <w:sz w:val="16"/>
          <w:szCs w:val="16"/>
        </w:rPr>
        <w:t xml:space="preserve">Subject to clause </w:t>
      </w:r>
      <w:r w:rsidR="00CD6F6E" w:rsidRPr="00871AB1">
        <w:rPr>
          <w:rFonts w:ascii="Arial" w:hAnsi="Arial" w:cs="Arial"/>
        </w:rPr>
        <w:fldChar w:fldCharType="begin"/>
      </w:r>
      <w:r w:rsidR="00CD6F6E" w:rsidRPr="00871AB1">
        <w:rPr>
          <w:rFonts w:ascii="Arial" w:hAnsi="Arial" w:cs="Arial"/>
        </w:rPr>
        <w:instrText xml:space="preserve">REF "a647586" \h \w  \* MERGEFORMAT </w:instrText>
      </w:r>
      <w:r w:rsidR="00CD6F6E" w:rsidRPr="00871AB1">
        <w:rPr>
          <w:rFonts w:ascii="Arial" w:hAnsi="Arial" w:cs="Arial"/>
        </w:rPr>
      </w:r>
      <w:r w:rsidR="00CD6F6E" w:rsidRPr="00871AB1">
        <w:rPr>
          <w:rFonts w:ascii="Arial" w:hAnsi="Arial" w:cs="Arial"/>
        </w:rPr>
        <w:fldChar w:fldCharType="separate"/>
      </w:r>
      <w:r w:rsidR="002552F2" w:rsidRPr="002552F2">
        <w:rPr>
          <w:rFonts w:ascii="Arial" w:hAnsi="Arial" w:cs="Arial"/>
          <w:sz w:val="16"/>
          <w:szCs w:val="16"/>
        </w:rPr>
        <w:t>13.1</w:t>
      </w:r>
      <w:r w:rsidR="00CD6F6E" w:rsidRPr="00871AB1">
        <w:rPr>
          <w:rFonts w:ascii="Arial" w:hAnsi="Arial" w:cs="Arial"/>
        </w:rPr>
        <w:fldChar w:fldCharType="end"/>
      </w:r>
      <w:r w:rsidR="007868B4" w:rsidRPr="00871AB1">
        <w:rPr>
          <w:rFonts w:ascii="Arial" w:hAnsi="Arial" w:cs="Arial"/>
          <w:sz w:val="16"/>
          <w:szCs w:val="16"/>
        </w:rPr>
        <w:t xml:space="preserve">, </w:t>
      </w:r>
      <w:r w:rsidR="001C1AC5" w:rsidRPr="00871AB1">
        <w:rPr>
          <w:rFonts w:ascii="Arial" w:hAnsi="Arial" w:cs="Arial"/>
          <w:sz w:val="16"/>
          <w:szCs w:val="16"/>
        </w:rPr>
        <w:t>neither party</w:t>
      </w:r>
      <w:r w:rsidRPr="00871AB1">
        <w:rPr>
          <w:rFonts w:ascii="Arial" w:hAnsi="Arial" w:cs="Arial"/>
          <w:sz w:val="16"/>
          <w:szCs w:val="16"/>
        </w:rPr>
        <w:t xml:space="preserve"> shall in any circumstances be liable whether in contract, tort (including for negligence and breach of statutory duty howsoever arising), misrepresentation (whether innocent or negligent), restitution or otherwise, for</w:t>
      </w:r>
      <w:bookmarkEnd w:id="62"/>
      <w:r w:rsidR="00BE1AA3" w:rsidRPr="00871AB1">
        <w:rPr>
          <w:rFonts w:ascii="Arial" w:hAnsi="Arial" w:cs="Arial"/>
          <w:sz w:val="16"/>
          <w:szCs w:val="16"/>
        </w:rPr>
        <w:t xml:space="preserve"> </w:t>
      </w:r>
      <w:bookmarkStart w:id="64" w:name="a906529"/>
      <w:r w:rsidR="00564AE9" w:rsidRPr="00871AB1">
        <w:rPr>
          <w:rFonts w:ascii="Arial" w:hAnsi="Arial" w:cs="Arial"/>
          <w:sz w:val="16"/>
          <w:szCs w:val="16"/>
        </w:rPr>
        <w:t xml:space="preserve">(i) </w:t>
      </w:r>
      <w:r w:rsidRPr="00871AB1">
        <w:rPr>
          <w:rFonts w:ascii="Arial" w:hAnsi="Arial" w:cs="Arial"/>
          <w:sz w:val="16"/>
          <w:szCs w:val="16"/>
        </w:rPr>
        <w:t>any loss (whether direct or indirect) of profits, business, business opportunities, revenue, turnover, reputation or goodwill;</w:t>
      </w:r>
      <w:bookmarkEnd w:id="64"/>
      <w:r w:rsidR="00BE1AA3" w:rsidRPr="00871AB1">
        <w:rPr>
          <w:rFonts w:ascii="Arial" w:hAnsi="Arial" w:cs="Arial"/>
          <w:sz w:val="16"/>
          <w:szCs w:val="16"/>
        </w:rPr>
        <w:t xml:space="preserve"> </w:t>
      </w:r>
      <w:bookmarkStart w:id="65" w:name="a258439"/>
      <w:r w:rsidR="00564AE9" w:rsidRPr="00871AB1">
        <w:rPr>
          <w:rFonts w:ascii="Arial" w:hAnsi="Arial" w:cs="Arial"/>
          <w:sz w:val="16"/>
          <w:szCs w:val="16"/>
        </w:rPr>
        <w:t xml:space="preserve">(ii) </w:t>
      </w:r>
      <w:r w:rsidRPr="00871AB1">
        <w:rPr>
          <w:rFonts w:ascii="Arial" w:hAnsi="Arial" w:cs="Arial"/>
          <w:sz w:val="16"/>
          <w:szCs w:val="16"/>
        </w:rPr>
        <w:t>any loss or liability (whether direct or indirect) under or in relation to any other contract;</w:t>
      </w:r>
      <w:bookmarkEnd w:id="65"/>
      <w:r w:rsidR="00564AE9" w:rsidRPr="00871AB1">
        <w:rPr>
          <w:rFonts w:ascii="Arial" w:hAnsi="Arial" w:cs="Arial"/>
          <w:sz w:val="16"/>
          <w:szCs w:val="16"/>
        </w:rPr>
        <w:t xml:space="preserve"> (iii)</w:t>
      </w:r>
      <w:r w:rsidR="00BE1AA3" w:rsidRPr="00871AB1">
        <w:rPr>
          <w:rFonts w:ascii="Arial" w:hAnsi="Arial" w:cs="Arial"/>
          <w:sz w:val="16"/>
          <w:szCs w:val="16"/>
        </w:rPr>
        <w:t xml:space="preserve"> </w:t>
      </w:r>
      <w:r w:rsidRPr="00871AB1">
        <w:rPr>
          <w:rFonts w:ascii="Arial" w:hAnsi="Arial" w:cs="Arial"/>
          <w:sz w:val="16"/>
          <w:szCs w:val="16"/>
        </w:rPr>
        <w:t>loss (whether direct or indirect) of anticipated savings or wasted expendit</w:t>
      </w:r>
      <w:r w:rsidR="00BE1AA3" w:rsidRPr="00871AB1">
        <w:rPr>
          <w:rFonts w:ascii="Arial" w:hAnsi="Arial" w:cs="Arial"/>
          <w:sz w:val="16"/>
          <w:szCs w:val="16"/>
        </w:rPr>
        <w:t>ure (including management time);</w:t>
      </w:r>
      <w:r w:rsidR="00564AE9" w:rsidRPr="00871AB1">
        <w:rPr>
          <w:rFonts w:ascii="Arial" w:hAnsi="Arial" w:cs="Arial"/>
          <w:sz w:val="16"/>
          <w:szCs w:val="16"/>
        </w:rPr>
        <w:t xml:space="preserve"> (iv)</w:t>
      </w:r>
      <w:r w:rsidR="008E56DC" w:rsidRPr="00871AB1">
        <w:rPr>
          <w:rFonts w:ascii="Arial" w:hAnsi="Arial" w:cs="Arial"/>
          <w:sz w:val="16"/>
          <w:szCs w:val="16"/>
        </w:rPr>
        <w:t xml:space="preserve"> any ex gratia payments;</w:t>
      </w:r>
      <w:r w:rsidR="00BE1AA3" w:rsidRPr="00871AB1">
        <w:rPr>
          <w:rFonts w:ascii="Arial" w:hAnsi="Arial" w:cs="Arial"/>
          <w:sz w:val="16"/>
          <w:szCs w:val="16"/>
        </w:rPr>
        <w:t xml:space="preserve"> or </w:t>
      </w:r>
      <w:r w:rsidR="00564AE9" w:rsidRPr="00871AB1">
        <w:rPr>
          <w:rFonts w:ascii="Arial" w:hAnsi="Arial" w:cs="Arial"/>
          <w:sz w:val="16"/>
          <w:szCs w:val="16"/>
        </w:rPr>
        <w:t xml:space="preserve"> (v) </w:t>
      </w:r>
      <w:r w:rsidR="00BE1AA3" w:rsidRPr="00871AB1">
        <w:rPr>
          <w:rFonts w:ascii="Arial" w:hAnsi="Arial" w:cs="Arial"/>
          <w:sz w:val="16"/>
          <w:szCs w:val="16"/>
        </w:rPr>
        <w:t>any indirect or consequential losses</w:t>
      </w:r>
      <w:r w:rsidR="0070600B" w:rsidRPr="00871AB1">
        <w:rPr>
          <w:rFonts w:ascii="Arial" w:hAnsi="Arial" w:cs="Arial"/>
          <w:sz w:val="16"/>
          <w:szCs w:val="16"/>
        </w:rPr>
        <w:t>.</w:t>
      </w:r>
      <w:bookmarkEnd w:id="63"/>
    </w:p>
    <w:p w14:paraId="78B1F647" w14:textId="77777777" w:rsidR="009A6DF1" w:rsidRPr="00871AB1" w:rsidRDefault="009A6DF1" w:rsidP="007A74E1">
      <w:pPr>
        <w:pStyle w:val="LONLegal1L2"/>
        <w:tabs>
          <w:tab w:val="clear" w:pos="992"/>
          <w:tab w:val="num" w:pos="851"/>
        </w:tabs>
        <w:spacing w:before="120" w:after="120"/>
        <w:ind w:left="851" w:hanging="851"/>
        <w:rPr>
          <w:rFonts w:ascii="Arial" w:hAnsi="Arial" w:cs="Arial"/>
          <w:sz w:val="16"/>
          <w:szCs w:val="16"/>
        </w:rPr>
      </w:pPr>
      <w:bookmarkStart w:id="66" w:name="a536728"/>
      <w:bookmarkStart w:id="67" w:name="_Ref329171862"/>
      <w:r w:rsidRPr="00871AB1">
        <w:rPr>
          <w:rFonts w:ascii="Arial" w:hAnsi="Arial" w:cs="Arial"/>
          <w:sz w:val="16"/>
          <w:szCs w:val="16"/>
        </w:rPr>
        <w:t xml:space="preserve">Subject to clause </w:t>
      </w:r>
      <w:r w:rsidR="00CD6F6E" w:rsidRPr="00871AB1">
        <w:rPr>
          <w:rFonts w:ascii="Arial" w:hAnsi="Arial" w:cs="Arial"/>
        </w:rPr>
        <w:fldChar w:fldCharType="begin"/>
      </w:r>
      <w:r w:rsidR="00CD6F6E" w:rsidRPr="00871AB1">
        <w:rPr>
          <w:rFonts w:ascii="Arial" w:hAnsi="Arial" w:cs="Arial"/>
        </w:rPr>
        <w:instrText xml:space="preserve">REF "a647586" \h \w  \* MERGEFORMAT </w:instrText>
      </w:r>
      <w:r w:rsidR="00CD6F6E" w:rsidRPr="00871AB1">
        <w:rPr>
          <w:rFonts w:ascii="Arial" w:hAnsi="Arial" w:cs="Arial"/>
        </w:rPr>
      </w:r>
      <w:r w:rsidR="00CD6F6E" w:rsidRPr="00871AB1">
        <w:rPr>
          <w:rFonts w:ascii="Arial" w:hAnsi="Arial" w:cs="Arial"/>
        </w:rPr>
        <w:fldChar w:fldCharType="separate"/>
      </w:r>
      <w:r w:rsidR="002552F2" w:rsidRPr="002552F2">
        <w:rPr>
          <w:rFonts w:ascii="Arial" w:hAnsi="Arial" w:cs="Arial"/>
          <w:sz w:val="16"/>
          <w:szCs w:val="16"/>
        </w:rPr>
        <w:t>13.1</w:t>
      </w:r>
      <w:r w:rsidR="00CD6F6E" w:rsidRPr="00871AB1">
        <w:rPr>
          <w:rFonts w:ascii="Arial" w:hAnsi="Arial" w:cs="Arial"/>
        </w:rPr>
        <w:fldChar w:fldCharType="end"/>
      </w:r>
      <w:r w:rsidRPr="00871AB1">
        <w:rPr>
          <w:rFonts w:ascii="Arial" w:hAnsi="Arial" w:cs="Arial"/>
          <w:sz w:val="16"/>
          <w:szCs w:val="16"/>
        </w:rPr>
        <w:t xml:space="preserve">, </w:t>
      </w:r>
      <w:r w:rsidR="00564AE9" w:rsidRPr="00871AB1">
        <w:rPr>
          <w:rFonts w:ascii="Arial" w:hAnsi="Arial" w:cs="Arial"/>
          <w:sz w:val="16"/>
          <w:szCs w:val="16"/>
        </w:rPr>
        <w:t>either</w:t>
      </w:r>
      <w:r w:rsidR="001C1AC5" w:rsidRPr="00871AB1">
        <w:rPr>
          <w:rFonts w:ascii="Arial" w:hAnsi="Arial" w:cs="Arial"/>
          <w:sz w:val="16"/>
          <w:szCs w:val="16"/>
        </w:rPr>
        <w:t xml:space="preserve"> party</w:t>
      </w:r>
      <w:r w:rsidRPr="00871AB1">
        <w:rPr>
          <w:rFonts w:ascii="Arial" w:hAnsi="Arial" w:cs="Arial"/>
          <w:sz w:val="16"/>
          <w:szCs w:val="16"/>
        </w:rPr>
        <w:t xml:space="preserve">'s total aggregate liability </w:t>
      </w:r>
      <w:r w:rsidR="004C6EB2" w:rsidRPr="00871AB1">
        <w:rPr>
          <w:rFonts w:ascii="Arial" w:hAnsi="Arial" w:cs="Arial"/>
          <w:sz w:val="16"/>
          <w:szCs w:val="16"/>
        </w:rPr>
        <w:t xml:space="preserve">in </w:t>
      </w:r>
      <w:r w:rsidRPr="00871AB1">
        <w:rPr>
          <w:rFonts w:ascii="Arial" w:hAnsi="Arial" w:cs="Arial"/>
          <w:sz w:val="16"/>
          <w:szCs w:val="16"/>
        </w:rPr>
        <w:t xml:space="preserve">contract, tort (including negligence and breach of statutory duty howsoever arising), misrepresentation (whether innocent or negligent), restitution or otherwise, arising </w:t>
      </w:r>
      <w:r w:rsidR="003F29F0" w:rsidRPr="00871AB1">
        <w:rPr>
          <w:rFonts w:ascii="Arial" w:hAnsi="Arial" w:cs="Arial"/>
          <w:sz w:val="16"/>
          <w:szCs w:val="16"/>
        </w:rPr>
        <w:t>out of</w:t>
      </w:r>
      <w:r w:rsidRPr="00871AB1">
        <w:rPr>
          <w:rFonts w:ascii="Arial" w:hAnsi="Arial" w:cs="Arial"/>
          <w:sz w:val="16"/>
          <w:szCs w:val="16"/>
        </w:rPr>
        <w:t xml:space="preserve"> or in connection with this Agreement shall be limited to</w:t>
      </w:r>
      <w:bookmarkEnd w:id="66"/>
      <w:r w:rsidR="00E0414D" w:rsidRPr="00871AB1">
        <w:rPr>
          <w:rFonts w:ascii="Arial" w:hAnsi="Arial" w:cs="Arial"/>
          <w:sz w:val="16"/>
          <w:szCs w:val="16"/>
        </w:rPr>
        <w:t xml:space="preserve"> </w:t>
      </w:r>
      <w:r w:rsidR="00330AC5" w:rsidRPr="00871AB1">
        <w:rPr>
          <w:rFonts w:ascii="Arial" w:hAnsi="Arial" w:cs="Arial"/>
          <w:sz w:val="16"/>
          <w:szCs w:val="16"/>
        </w:rPr>
        <w:t>the</w:t>
      </w:r>
      <w:r w:rsidR="006B4C45" w:rsidRPr="00871AB1">
        <w:rPr>
          <w:rFonts w:ascii="Arial" w:hAnsi="Arial" w:cs="Arial"/>
          <w:sz w:val="16"/>
          <w:szCs w:val="16"/>
        </w:rPr>
        <w:t xml:space="preserve"> </w:t>
      </w:r>
      <w:r w:rsidR="00F22655" w:rsidRPr="00871AB1">
        <w:rPr>
          <w:rFonts w:ascii="Arial" w:hAnsi="Arial" w:cs="Arial"/>
          <w:sz w:val="16"/>
          <w:szCs w:val="16"/>
        </w:rPr>
        <w:t xml:space="preserve">higher of the </w:t>
      </w:r>
      <w:r w:rsidR="009D5D0A" w:rsidRPr="00871AB1">
        <w:rPr>
          <w:rFonts w:ascii="Arial" w:hAnsi="Arial" w:cs="Arial"/>
          <w:sz w:val="16"/>
          <w:szCs w:val="16"/>
        </w:rPr>
        <w:t>Total Price</w:t>
      </w:r>
      <w:r w:rsidR="00564AE9" w:rsidRPr="00871AB1">
        <w:rPr>
          <w:rFonts w:ascii="Arial" w:hAnsi="Arial" w:cs="Arial"/>
          <w:sz w:val="16"/>
          <w:szCs w:val="16"/>
        </w:rPr>
        <w:t xml:space="preserve"> </w:t>
      </w:r>
      <w:r w:rsidR="00BE1AA3" w:rsidRPr="00871AB1">
        <w:rPr>
          <w:rFonts w:ascii="Arial" w:hAnsi="Arial" w:cs="Arial"/>
          <w:sz w:val="16"/>
          <w:szCs w:val="16"/>
        </w:rPr>
        <w:t xml:space="preserve">payable </w:t>
      </w:r>
      <w:r w:rsidR="00564AE9" w:rsidRPr="00871AB1">
        <w:rPr>
          <w:rFonts w:ascii="Arial" w:hAnsi="Arial" w:cs="Arial"/>
          <w:sz w:val="16"/>
          <w:szCs w:val="16"/>
        </w:rPr>
        <w:t>under the Agreement</w:t>
      </w:r>
      <w:r w:rsidR="00F22655" w:rsidRPr="00871AB1">
        <w:rPr>
          <w:rFonts w:ascii="Arial" w:hAnsi="Arial" w:cs="Arial"/>
          <w:sz w:val="16"/>
          <w:szCs w:val="16"/>
        </w:rPr>
        <w:t xml:space="preserve"> or £100,000</w:t>
      </w:r>
      <w:r w:rsidR="00BE1AA3" w:rsidRPr="00871AB1">
        <w:rPr>
          <w:rFonts w:ascii="Arial" w:hAnsi="Arial" w:cs="Arial"/>
          <w:sz w:val="16"/>
          <w:szCs w:val="16"/>
        </w:rPr>
        <w:t>.</w:t>
      </w:r>
      <w:bookmarkEnd w:id="67"/>
    </w:p>
    <w:p w14:paraId="5E41E898" w14:textId="77777777" w:rsidR="007D6992" w:rsidRPr="00871AB1" w:rsidRDefault="007D6992"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Nothing in this clause </w:t>
      </w:r>
      <w:r w:rsidRPr="00871AB1">
        <w:rPr>
          <w:rFonts w:ascii="Arial" w:hAnsi="Arial" w:cs="Arial"/>
          <w:sz w:val="16"/>
          <w:szCs w:val="16"/>
        </w:rPr>
        <w:fldChar w:fldCharType="begin"/>
      </w:r>
      <w:r w:rsidRPr="00871AB1">
        <w:rPr>
          <w:rFonts w:ascii="Arial" w:hAnsi="Arial" w:cs="Arial"/>
          <w:sz w:val="16"/>
          <w:szCs w:val="16"/>
        </w:rPr>
        <w:instrText xml:space="preserve"> REF _Ref331061888 \r \h </w:instrText>
      </w:r>
      <w:r w:rsidR="00871AB1" w:rsidRPr="00871AB1">
        <w:rPr>
          <w:rFonts w:ascii="Arial" w:hAnsi="Arial" w:cs="Arial"/>
          <w:sz w:val="16"/>
          <w:szCs w:val="16"/>
        </w:rPr>
        <w:instrText xml:space="preserve"> \* MERGEFORMAT </w:instrText>
      </w:r>
      <w:r w:rsidRPr="00871AB1">
        <w:rPr>
          <w:rFonts w:ascii="Arial" w:hAnsi="Arial" w:cs="Arial"/>
          <w:sz w:val="16"/>
          <w:szCs w:val="16"/>
        </w:rPr>
      </w:r>
      <w:r w:rsidRPr="00871AB1">
        <w:rPr>
          <w:rFonts w:ascii="Arial" w:hAnsi="Arial" w:cs="Arial"/>
          <w:sz w:val="16"/>
          <w:szCs w:val="16"/>
        </w:rPr>
        <w:fldChar w:fldCharType="separate"/>
      </w:r>
      <w:r w:rsidR="002552F2">
        <w:rPr>
          <w:rFonts w:ascii="Arial" w:hAnsi="Arial" w:cs="Arial"/>
          <w:sz w:val="16"/>
          <w:szCs w:val="16"/>
        </w:rPr>
        <w:t>13</w:t>
      </w:r>
      <w:r w:rsidRPr="00871AB1">
        <w:rPr>
          <w:rFonts w:ascii="Arial" w:hAnsi="Arial" w:cs="Arial"/>
          <w:sz w:val="16"/>
          <w:szCs w:val="16"/>
        </w:rPr>
        <w:fldChar w:fldCharType="end"/>
      </w:r>
      <w:r w:rsidR="009A79F7" w:rsidRPr="00871AB1">
        <w:rPr>
          <w:rFonts w:ascii="Arial" w:hAnsi="Arial" w:cs="Arial"/>
          <w:sz w:val="16"/>
          <w:szCs w:val="16"/>
        </w:rPr>
        <w:t xml:space="preserve"> shall reduce or affect either party’s duty to pay any sums properly due </w:t>
      </w:r>
      <w:r w:rsidR="00242692" w:rsidRPr="00871AB1">
        <w:rPr>
          <w:rFonts w:ascii="Arial" w:hAnsi="Arial" w:cs="Arial"/>
          <w:sz w:val="16"/>
          <w:szCs w:val="16"/>
        </w:rPr>
        <w:t xml:space="preserve">and payable </w:t>
      </w:r>
      <w:r w:rsidR="009A79F7" w:rsidRPr="00871AB1">
        <w:rPr>
          <w:rFonts w:ascii="Arial" w:hAnsi="Arial" w:cs="Arial"/>
          <w:sz w:val="16"/>
          <w:szCs w:val="16"/>
        </w:rPr>
        <w:t>under this Agreement.</w:t>
      </w:r>
    </w:p>
    <w:p w14:paraId="2184F127" w14:textId="77777777" w:rsidR="009775CC" w:rsidRDefault="009775CC" w:rsidP="007A74E1">
      <w:pPr>
        <w:pStyle w:val="LONLegal1L2"/>
        <w:tabs>
          <w:tab w:val="clear" w:pos="992"/>
          <w:tab w:val="num" w:pos="851"/>
        </w:tabs>
        <w:spacing w:before="120" w:after="120"/>
        <w:ind w:left="851" w:hanging="851"/>
        <w:rPr>
          <w:rFonts w:ascii="Arial" w:hAnsi="Arial" w:cs="Arial"/>
          <w:sz w:val="16"/>
          <w:szCs w:val="16"/>
        </w:rPr>
      </w:pPr>
      <w:r>
        <w:rPr>
          <w:rFonts w:ascii="Arial" w:hAnsi="Arial" w:cs="Arial"/>
          <w:sz w:val="16"/>
          <w:szCs w:val="16"/>
        </w:rPr>
        <w:t>To the extent that:</w:t>
      </w:r>
    </w:p>
    <w:p w14:paraId="04242828" w14:textId="77777777" w:rsidR="009775CC" w:rsidRDefault="00F22655" w:rsidP="009775CC">
      <w:pPr>
        <w:pStyle w:val="LONLegal1L3"/>
        <w:tabs>
          <w:tab w:val="num" w:pos="851"/>
        </w:tabs>
        <w:spacing w:before="120" w:after="120"/>
        <w:ind w:left="851" w:hanging="851"/>
        <w:rPr>
          <w:rFonts w:ascii="Arial" w:hAnsi="Arial" w:cs="Arial"/>
          <w:sz w:val="16"/>
          <w:szCs w:val="16"/>
        </w:rPr>
      </w:pPr>
      <w:bookmarkStart w:id="68" w:name="_Ref477857274"/>
      <w:r w:rsidRPr="009775CC">
        <w:rPr>
          <w:rFonts w:ascii="Arial" w:hAnsi="Arial" w:cs="Arial"/>
          <w:sz w:val="16"/>
          <w:szCs w:val="16"/>
        </w:rPr>
        <w:t xml:space="preserve">Broker does not have </w:t>
      </w:r>
      <w:r w:rsidR="006E7B07" w:rsidRPr="009775CC">
        <w:rPr>
          <w:rFonts w:ascii="Arial" w:hAnsi="Arial" w:cs="Arial"/>
          <w:sz w:val="16"/>
          <w:szCs w:val="16"/>
        </w:rPr>
        <w:t>appropriate</w:t>
      </w:r>
      <w:r w:rsidR="001F3B27" w:rsidRPr="009775CC">
        <w:rPr>
          <w:rFonts w:ascii="Arial" w:hAnsi="Arial" w:cs="Arial"/>
          <w:sz w:val="16"/>
          <w:szCs w:val="16"/>
        </w:rPr>
        <w:t xml:space="preserve"> authority to enter into this A</w:t>
      </w:r>
      <w:r w:rsidRPr="009775CC">
        <w:rPr>
          <w:rFonts w:ascii="Arial" w:hAnsi="Arial" w:cs="Arial"/>
          <w:sz w:val="16"/>
          <w:szCs w:val="16"/>
        </w:rPr>
        <w:t xml:space="preserve">greement on behalf of </w:t>
      </w:r>
      <w:r w:rsidR="005F2093" w:rsidRPr="009775CC">
        <w:rPr>
          <w:rFonts w:ascii="Arial" w:hAnsi="Arial" w:cs="Arial"/>
          <w:sz w:val="16"/>
          <w:szCs w:val="16"/>
        </w:rPr>
        <w:t>Client</w:t>
      </w:r>
      <w:r w:rsidR="009775CC">
        <w:rPr>
          <w:rFonts w:ascii="Arial" w:hAnsi="Arial" w:cs="Arial"/>
          <w:sz w:val="16"/>
          <w:szCs w:val="16"/>
        </w:rPr>
        <w:t>; or</w:t>
      </w:r>
      <w:bookmarkEnd w:id="68"/>
    </w:p>
    <w:p w14:paraId="7A2548D7" w14:textId="77777777" w:rsidR="009775CC" w:rsidRPr="009775CC" w:rsidRDefault="009775CC" w:rsidP="009775CC">
      <w:pPr>
        <w:pStyle w:val="LONLegal1L3"/>
        <w:tabs>
          <w:tab w:val="num" w:pos="851"/>
        </w:tabs>
        <w:spacing w:before="120" w:after="120"/>
        <w:ind w:left="851" w:hanging="851"/>
        <w:rPr>
          <w:rFonts w:ascii="Arial" w:hAnsi="Arial" w:cs="Arial"/>
          <w:sz w:val="16"/>
          <w:szCs w:val="16"/>
        </w:rPr>
      </w:pPr>
      <w:bookmarkStart w:id="69" w:name="_Ref477857280"/>
      <w:r>
        <w:rPr>
          <w:rFonts w:ascii="Arial" w:hAnsi="Arial" w:cs="Arial"/>
          <w:sz w:val="16"/>
          <w:szCs w:val="16"/>
        </w:rPr>
        <w:t>Broker encourages, permits, facilitates, incites, aids or otherwise causes Client to</w:t>
      </w:r>
      <w:r w:rsidRPr="009775CC">
        <w:rPr>
          <w:rFonts w:ascii="Arial" w:hAnsi="Arial" w:cs="Arial"/>
          <w:sz w:val="16"/>
          <w:szCs w:val="16"/>
        </w:rPr>
        <w:t>:</w:t>
      </w:r>
      <w:bookmarkEnd w:id="69"/>
    </w:p>
    <w:p w14:paraId="036856CC" w14:textId="77777777" w:rsidR="009775CC" w:rsidRDefault="009775CC" w:rsidP="009775CC">
      <w:pPr>
        <w:pStyle w:val="LONLegal1L4"/>
        <w:tabs>
          <w:tab w:val="clear" w:pos="1843"/>
          <w:tab w:val="num" w:pos="1276"/>
        </w:tabs>
        <w:ind w:left="1276" w:hanging="425"/>
        <w:rPr>
          <w:rFonts w:ascii="Arial" w:hAnsi="Arial" w:cs="Arial"/>
          <w:sz w:val="16"/>
          <w:szCs w:val="16"/>
        </w:rPr>
      </w:pPr>
      <w:r>
        <w:rPr>
          <w:rFonts w:ascii="Arial" w:hAnsi="Arial" w:cs="Arial"/>
          <w:sz w:val="16"/>
          <w:szCs w:val="16"/>
        </w:rPr>
        <w:t>exceed Usage of the Data;</w:t>
      </w:r>
    </w:p>
    <w:p w14:paraId="54D678CB" w14:textId="1064E4CC" w:rsidR="009775CC" w:rsidRDefault="009775CC" w:rsidP="009775CC">
      <w:pPr>
        <w:pStyle w:val="LONLegal1L4"/>
        <w:tabs>
          <w:tab w:val="clear" w:pos="1843"/>
          <w:tab w:val="num" w:pos="1276"/>
        </w:tabs>
        <w:ind w:left="1276" w:hanging="425"/>
        <w:rPr>
          <w:rFonts w:ascii="Arial" w:hAnsi="Arial" w:cs="Arial"/>
          <w:sz w:val="16"/>
          <w:szCs w:val="16"/>
        </w:rPr>
      </w:pPr>
      <w:r w:rsidRPr="009775CC">
        <w:rPr>
          <w:rFonts w:ascii="Arial" w:hAnsi="Arial" w:cs="Arial"/>
          <w:sz w:val="16"/>
          <w:szCs w:val="16"/>
        </w:rPr>
        <w:t xml:space="preserve">supply any </w:t>
      </w:r>
      <w:r w:rsidR="00D54567">
        <w:rPr>
          <w:rFonts w:ascii="Arial" w:hAnsi="Arial" w:cs="Arial"/>
          <w:sz w:val="16"/>
          <w:szCs w:val="16"/>
        </w:rPr>
        <w:t>IDS</w:t>
      </w:r>
      <w:r w:rsidRPr="009775CC">
        <w:rPr>
          <w:rFonts w:ascii="Arial" w:hAnsi="Arial" w:cs="Arial"/>
          <w:sz w:val="16"/>
          <w:szCs w:val="16"/>
        </w:rPr>
        <w:t xml:space="preserve"> Records to any third party (including any companies in the same group of compa</w:t>
      </w:r>
      <w:r>
        <w:rPr>
          <w:rFonts w:ascii="Arial" w:hAnsi="Arial" w:cs="Arial"/>
          <w:sz w:val="16"/>
          <w:szCs w:val="16"/>
        </w:rPr>
        <w:t>nies as Client) for any purpose;</w:t>
      </w:r>
    </w:p>
    <w:p w14:paraId="42E4F5C9" w14:textId="77777777" w:rsidR="009775CC" w:rsidRDefault="009775CC" w:rsidP="009775CC">
      <w:pPr>
        <w:pStyle w:val="LONLegal1L4"/>
        <w:tabs>
          <w:tab w:val="clear" w:pos="1843"/>
          <w:tab w:val="num" w:pos="1276"/>
        </w:tabs>
        <w:ind w:left="1276" w:hanging="425"/>
        <w:rPr>
          <w:rFonts w:ascii="Arial" w:hAnsi="Arial" w:cs="Arial"/>
          <w:sz w:val="16"/>
          <w:szCs w:val="16"/>
        </w:rPr>
      </w:pPr>
      <w:r w:rsidRPr="009775CC">
        <w:rPr>
          <w:rFonts w:ascii="Arial" w:hAnsi="Arial" w:cs="Arial"/>
          <w:sz w:val="16"/>
          <w:szCs w:val="16"/>
        </w:rPr>
        <w:t>send more than twelve (12) communications to any Email in any consecutive twelve (12) month period and/or send more than four (4) communications to any Email in any one calendar month</w:t>
      </w:r>
      <w:r>
        <w:rPr>
          <w:rFonts w:ascii="Arial" w:hAnsi="Arial" w:cs="Arial"/>
          <w:sz w:val="16"/>
          <w:szCs w:val="16"/>
        </w:rPr>
        <w:t>; or</w:t>
      </w:r>
    </w:p>
    <w:p w14:paraId="64B60B64" w14:textId="77777777" w:rsidR="009775CC" w:rsidRPr="009775CC" w:rsidRDefault="009775CC" w:rsidP="009775CC">
      <w:pPr>
        <w:pStyle w:val="LONLegal1L4"/>
        <w:tabs>
          <w:tab w:val="clear" w:pos="1843"/>
          <w:tab w:val="num" w:pos="1276"/>
        </w:tabs>
        <w:ind w:left="1276" w:hanging="425"/>
        <w:rPr>
          <w:rFonts w:ascii="Arial" w:hAnsi="Arial" w:cs="Arial"/>
          <w:sz w:val="16"/>
          <w:szCs w:val="16"/>
        </w:rPr>
      </w:pPr>
      <w:r>
        <w:rPr>
          <w:rFonts w:ascii="Arial" w:hAnsi="Arial" w:cs="Arial"/>
          <w:sz w:val="16"/>
          <w:szCs w:val="16"/>
        </w:rPr>
        <w:t>fail t</w:t>
      </w:r>
      <w:r w:rsidR="00C71442">
        <w:rPr>
          <w:rFonts w:ascii="Arial" w:hAnsi="Arial" w:cs="Arial"/>
          <w:sz w:val="16"/>
          <w:szCs w:val="16"/>
        </w:rPr>
        <w:t>o comply with its obligations under</w:t>
      </w:r>
      <w:r>
        <w:rPr>
          <w:rFonts w:ascii="Arial" w:hAnsi="Arial" w:cs="Arial"/>
          <w:sz w:val="16"/>
          <w:szCs w:val="16"/>
        </w:rPr>
        <w:t xml:space="preserve"> clause </w:t>
      </w:r>
      <w:r>
        <w:rPr>
          <w:rFonts w:ascii="Arial" w:hAnsi="Arial" w:cs="Arial"/>
          <w:sz w:val="16"/>
          <w:szCs w:val="16"/>
        </w:rPr>
        <w:fldChar w:fldCharType="begin"/>
      </w:r>
      <w:r>
        <w:rPr>
          <w:rFonts w:ascii="Arial" w:hAnsi="Arial" w:cs="Arial"/>
          <w:sz w:val="16"/>
          <w:szCs w:val="16"/>
        </w:rPr>
        <w:instrText xml:space="preserve"> REF _Ref329186933 \r \h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11.2.2</w:t>
      </w:r>
      <w:r>
        <w:rPr>
          <w:rFonts w:ascii="Arial" w:hAnsi="Arial" w:cs="Arial"/>
          <w:sz w:val="16"/>
          <w:szCs w:val="16"/>
        </w:rPr>
        <w:fldChar w:fldCharType="end"/>
      </w:r>
      <w:r>
        <w:rPr>
          <w:rFonts w:ascii="Arial" w:hAnsi="Arial" w:cs="Arial"/>
          <w:sz w:val="16"/>
          <w:szCs w:val="16"/>
        </w:rPr>
        <w:t>,</w:t>
      </w:r>
    </w:p>
    <w:p w14:paraId="36DFE055" w14:textId="5E9B960A" w:rsidR="00F22655" w:rsidRPr="009775CC" w:rsidRDefault="007E487F" w:rsidP="009775CC">
      <w:pPr>
        <w:pStyle w:val="LONLegal1L3"/>
        <w:numPr>
          <w:ilvl w:val="0"/>
          <w:numId w:val="0"/>
        </w:numPr>
        <w:spacing w:before="120" w:after="120"/>
        <w:ind w:left="851"/>
        <w:rPr>
          <w:rFonts w:ascii="Arial" w:hAnsi="Arial" w:cs="Arial"/>
          <w:sz w:val="16"/>
          <w:szCs w:val="16"/>
        </w:rPr>
      </w:pPr>
      <w:r>
        <w:rPr>
          <w:rFonts w:ascii="Arial" w:hAnsi="Arial" w:cs="Arial"/>
          <w:sz w:val="16"/>
          <w:szCs w:val="16"/>
        </w:rPr>
        <w:t xml:space="preserve">the provisions of </w:t>
      </w:r>
      <w:r w:rsidR="005D140A" w:rsidRPr="009775CC">
        <w:rPr>
          <w:rFonts w:ascii="Arial" w:hAnsi="Arial" w:cs="Arial"/>
          <w:sz w:val="16"/>
          <w:szCs w:val="16"/>
        </w:rPr>
        <w:t xml:space="preserve">clause </w:t>
      </w:r>
      <w:r w:rsidR="005D140A" w:rsidRPr="009775CC">
        <w:rPr>
          <w:rFonts w:ascii="Arial" w:hAnsi="Arial" w:cs="Arial"/>
          <w:sz w:val="16"/>
          <w:szCs w:val="16"/>
        </w:rPr>
        <w:fldChar w:fldCharType="begin"/>
      </w:r>
      <w:r w:rsidR="005D140A" w:rsidRPr="009775CC">
        <w:rPr>
          <w:rFonts w:ascii="Arial" w:hAnsi="Arial" w:cs="Arial"/>
          <w:sz w:val="16"/>
          <w:szCs w:val="16"/>
        </w:rPr>
        <w:instrText xml:space="preserve"> REF _Ref467583137 \r \h </w:instrText>
      </w:r>
      <w:r w:rsidR="00A569BE" w:rsidRPr="009775CC">
        <w:rPr>
          <w:rFonts w:ascii="Arial" w:hAnsi="Arial" w:cs="Arial"/>
          <w:sz w:val="16"/>
          <w:szCs w:val="16"/>
        </w:rPr>
        <w:instrText xml:space="preserve"> \* MERGEFORMAT </w:instrText>
      </w:r>
      <w:r w:rsidR="005D140A" w:rsidRPr="009775CC">
        <w:rPr>
          <w:rFonts w:ascii="Arial" w:hAnsi="Arial" w:cs="Arial"/>
          <w:sz w:val="16"/>
          <w:szCs w:val="16"/>
        </w:rPr>
      </w:r>
      <w:r w:rsidR="005D140A" w:rsidRPr="009775CC">
        <w:rPr>
          <w:rFonts w:ascii="Arial" w:hAnsi="Arial" w:cs="Arial"/>
          <w:sz w:val="16"/>
          <w:szCs w:val="16"/>
        </w:rPr>
        <w:fldChar w:fldCharType="separate"/>
      </w:r>
      <w:r w:rsidR="002552F2" w:rsidRPr="009775CC">
        <w:rPr>
          <w:rFonts w:ascii="Arial" w:hAnsi="Arial" w:cs="Arial"/>
          <w:sz w:val="16"/>
          <w:szCs w:val="16"/>
        </w:rPr>
        <w:t>13.2</w:t>
      </w:r>
      <w:r w:rsidR="005D140A" w:rsidRPr="009775CC">
        <w:rPr>
          <w:rFonts w:ascii="Arial" w:hAnsi="Arial" w:cs="Arial"/>
          <w:sz w:val="16"/>
          <w:szCs w:val="16"/>
        </w:rPr>
        <w:fldChar w:fldCharType="end"/>
      </w:r>
      <w:r w:rsidR="005D140A" w:rsidRPr="009775CC">
        <w:rPr>
          <w:rFonts w:ascii="Arial" w:hAnsi="Arial" w:cs="Arial"/>
          <w:sz w:val="16"/>
          <w:szCs w:val="16"/>
        </w:rPr>
        <w:t xml:space="preserve"> shall not apply</w:t>
      </w:r>
      <w:r>
        <w:rPr>
          <w:rFonts w:ascii="Arial" w:hAnsi="Arial" w:cs="Arial"/>
          <w:sz w:val="16"/>
          <w:szCs w:val="16"/>
        </w:rPr>
        <w:t xml:space="preserve"> to the benefit of Client or Broker</w:t>
      </w:r>
      <w:r w:rsidR="005D140A" w:rsidRPr="009775CC">
        <w:rPr>
          <w:rFonts w:ascii="Arial" w:hAnsi="Arial" w:cs="Arial"/>
          <w:sz w:val="16"/>
          <w:szCs w:val="16"/>
        </w:rPr>
        <w:t xml:space="preserve"> and</w:t>
      </w:r>
      <w:r w:rsidR="00F22655" w:rsidRPr="009775CC">
        <w:rPr>
          <w:rFonts w:ascii="Arial" w:hAnsi="Arial" w:cs="Arial"/>
          <w:sz w:val="16"/>
          <w:szCs w:val="16"/>
        </w:rPr>
        <w:t xml:space="preserve"> Broker shall indemnify </w:t>
      </w:r>
      <w:r w:rsidR="00D54567">
        <w:rPr>
          <w:rFonts w:ascii="Arial" w:hAnsi="Arial" w:cs="Arial"/>
          <w:sz w:val="16"/>
          <w:szCs w:val="16"/>
        </w:rPr>
        <w:t>IDS</w:t>
      </w:r>
      <w:r w:rsidR="00F22655" w:rsidRPr="009775CC">
        <w:rPr>
          <w:rFonts w:ascii="Arial" w:hAnsi="Arial" w:cs="Arial"/>
          <w:sz w:val="16"/>
          <w:szCs w:val="16"/>
        </w:rPr>
        <w:t xml:space="preserve"> against all liabilities, costs, expenses, damages and losses (including but not limited to any direct, indirect or consequential losses, loss of profit, loss of reputation</w:t>
      </w:r>
      <w:r w:rsidR="005D140A" w:rsidRPr="009775CC">
        <w:rPr>
          <w:rFonts w:ascii="Arial" w:hAnsi="Arial" w:cs="Arial"/>
          <w:sz w:val="16"/>
          <w:szCs w:val="16"/>
        </w:rPr>
        <w:t>, loss of contract</w:t>
      </w:r>
      <w:r w:rsidR="00F22655" w:rsidRPr="009775CC">
        <w:rPr>
          <w:rFonts w:ascii="Arial" w:hAnsi="Arial" w:cs="Arial"/>
          <w:sz w:val="16"/>
          <w:szCs w:val="16"/>
        </w:rPr>
        <w:t xml:space="preserve"> and all interest, penalties and legal costs (calculated on a full indemnity basis) and all other professional costs and expenses) suffered or incurred by </w:t>
      </w:r>
      <w:r w:rsidR="00D54567">
        <w:rPr>
          <w:rFonts w:ascii="Arial" w:hAnsi="Arial" w:cs="Arial"/>
          <w:sz w:val="16"/>
          <w:szCs w:val="16"/>
        </w:rPr>
        <w:t>IDS</w:t>
      </w:r>
      <w:r w:rsidR="00F22655" w:rsidRPr="009775CC">
        <w:rPr>
          <w:rFonts w:ascii="Arial" w:hAnsi="Arial" w:cs="Arial"/>
          <w:sz w:val="16"/>
          <w:szCs w:val="16"/>
        </w:rPr>
        <w:t xml:space="preserve"> arising out of or in connection with </w:t>
      </w:r>
      <w:r w:rsidRPr="007E487F">
        <w:rPr>
          <w:rFonts w:ascii="Arial" w:hAnsi="Arial" w:cs="Arial"/>
          <w:sz w:val="16"/>
          <w:szCs w:val="16"/>
        </w:rPr>
        <w:t xml:space="preserve">the acts or omissions of the Broker referred to in clauses </w:t>
      </w:r>
      <w:r>
        <w:rPr>
          <w:rFonts w:ascii="Arial" w:hAnsi="Arial" w:cs="Arial"/>
          <w:sz w:val="16"/>
          <w:szCs w:val="16"/>
        </w:rPr>
        <w:fldChar w:fldCharType="begin"/>
      </w:r>
      <w:r>
        <w:rPr>
          <w:rFonts w:ascii="Arial" w:hAnsi="Arial" w:cs="Arial"/>
          <w:sz w:val="16"/>
          <w:szCs w:val="16"/>
        </w:rPr>
        <w:instrText xml:space="preserve"> REF _Ref477857274 \r \h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13.5.1</w:t>
      </w:r>
      <w:r>
        <w:rPr>
          <w:rFonts w:ascii="Arial" w:hAnsi="Arial" w:cs="Arial"/>
          <w:sz w:val="16"/>
          <w:szCs w:val="16"/>
        </w:rPr>
        <w:fldChar w:fldCharType="end"/>
      </w:r>
      <w:r w:rsidRPr="007E487F">
        <w:rPr>
          <w:rFonts w:ascii="Arial" w:hAnsi="Arial" w:cs="Arial"/>
          <w:sz w:val="16"/>
          <w:szCs w:val="16"/>
        </w:rPr>
        <w:t xml:space="preserve"> and </w:t>
      </w:r>
      <w:r>
        <w:rPr>
          <w:rFonts w:ascii="Arial" w:hAnsi="Arial" w:cs="Arial"/>
          <w:sz w:val="16"/>
          <w:szCs w:val="16"/>
        </w:rPr>
        <w:fldChar w:fldCharType="begin"/>
      </w:r>
      <w:r>
        <w:rPr>
          <w:rFonts w:ascii="Arial" w:hAnsi="Arial" w:cs="Arial"/>
          <w:sz w:val="16"/>
          <w:szCs w:val="16"/>
        </w:rPr>
        <w:instrText xml:space="preserve"> REF _Ref477857280 \r \h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13.5.2</w:t>
      </w:r>
      <w:r>
        <w:rPr>
          <w:rFonts w:ascii="Arial" w:hAnsi="Arial" w:cs="Arial"/>
          <w:sz w:val="16"/>
          <w:szCs w:val="16"/>
        </w:rPr>
        <w:fldChar w:fldCharType="end"/>
      </w:r>
      <w:r w:rsidRPr="007E487F">
        <w:rPr>
          <w:rFonts w:ascii="Arial" w:hAnsi="Arial" w:cs="Arial"/>
          <w:sz w:val="16"/>
          <w:szCs w:val="16"/>
        </w:rPr>
        <w:t xml:space="preserve"> including, without limitation, any breach by the Client of this Agreement.</w:t>
      </w:r>
    </w:p>
    <w:p w14:paraId="45ADF106" w14:textId="24C1DCF8" w:rsidR="008C6D98" w:rsidRDefault="00AA40B7"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Client acknowledges that damages </w:t>
      </w:r>
      <w:r w:rsidR="006E7B07" w:rsidRPr="00871AB1">
        <w:rPr>
          <w:rFonts w:ascii="Arial" w:hAnsi="Arial" w:cs="Arial"/>
          <w:sz w:val="16"/>
          <w:szCs w:val="16"/>
        </w:rPr>
        <w:t>may</w:t>
      </w:r>
      <w:r w:rsidRPr="00871AB1">
        <w:rPr>
          <w:rFonts w:ascii="Arial" w:hAnsi="Arial" w:cs="Arial"/>
          <w:sz w:val="16"/>
          <w:szCs w:val="16"/>
        </w:rPr>
        <w:t xml:space="preserve"> not be an adequate remedy for the resulting losses suffered by </w:t>
      </w:r>
      <w:r w:rsidR="00D54567">
        <w:rPr>
          <w:rFonts w:ascii="Arial" w:hAnsi="Arial" w:cs="Arial"/>
          <w:sz w:val="16"/>
          <w:szCs w:val="16"/>
        </w:rPr>
        <w:t>IDS</w:t>
      </w:r>
      <w:r w:rsidRPr="00871AB1">
        <w:rPr>
          <w:rFonts w:ascii="Arial" w:hAnsi="Arial" w:cs="Arial"/>
          <w:sz w:val="16"/>
          <w:szCs w:val="16"/>
        </w:rPr>
        <w:t xml:space="preserve"> arising out of a breach of this Agreement and that </w:t>
      </w:r>
      <w:r w:rsidR="00D54567">
        <w:rPr>
          <w:rFonts w:ascii="Arial" w:hAnsi="Arial" w:cs="Arial"/>
          <w:sz w:val="16"/>
          <w:szCs w:val="16"/>
        </w:rPr>
        <w:t>IDS</w:t>
      </w:r>
      <w:r w:rsidRPr="00871AB1">
        <w:rPr>
          <w:rFonts w:ascii="Arial" w:hAnsi="Arial" w:cs="Arial"/>
          <w:sz w:val="16"/>
          <w:szCs w:val="16"/>
        </w:rPr>
        <w:t xml:space="preserve"> is entitled to injunctive relief in relation to any such bre</w:t>
      </w:r>
      <w:r w:rsidR="008C6D98">
        <w:rPr>
          <w:rFonts w:ascii="Arial" w:hAnsi="Arial" w:cs="Arial"/>
          <w:sz w:val="16"/>
          <w:szCs w:val="16"/>
        </w:rPr>
        <w:t>ach or threat of such a breach.</w:t>
      </w:r>
    </w:p>
    <w:p w14:paraId="3D044C58" w14:textId="77777777" w:rsidR="009F5A58" w:rsidRPr="008C6D98" w:rsidRDefault="0046257D" w:rsidP="007A74E1">
      <w:pPr>
        <w:pStyle w:val="LONLegal1L2"/>
        <w:tabs>
          <w:tab w:val="clear" w:pos="992"/>
          <w:tab w:val="num" w:pos="851"/>
        </w:tabs>
        <w:spacing w:before="120" w:after="120"/>
        <w:ind w:left="851" w:hanging="851"/>
        <w:rPr>
          <w:rFonts w:ascii="Arial" w:hAnsi="Arial" w:cs="Arial"/>
          <w:sz w:val="16"/>
          <w:szCs w:val="16"/>
        </w:rPr>
      </w:pPr>
      <w:r w:rsidRPr="008C6D98">
        <w:rPr>
          <w:rFonts w:ascii="Arial" w:hAnsi="Arial" w:cs="Arial"/>
          <w:sz w:val="16"/>
          <w:szCs w:val="16"/>
        </w:rPr>
        <w:t>Neither party shall be in breach of this Agreement nor liable for delay in performing, or failure to perform, any of its obligations under this Agreement if that delay or failure results from Force Majeure. In these circumstances the affected party shall be entitled to a reasonable extension of the time for performing its obligations, provided that, if the period of delay or non-performance continues for three months, the party not affected</w:t>
      </w:r>
      <w:r w:rsidR="009F5A58" w:rsidRPr="008C6D98">
        <w:rPr>
          <w:sz w:val="16"/>
          <w:szCs w:val="16"/>
        </w:rPr>
        <w:t xml:space="preserve"> </w:t>
      </w:r>
      <w:r w:rsidR="009F5A58" w:rsidRPr="008C6D98">
        <w:rPr>
          <w:rFonts w:ascii="Arial" w:hAnsi="Arial" w:cs="Arial"/>
          <w:sz w:val="16"/>
          <w:szCs w:val="16"/>
        </w:rPr>
        <w:t>may terminate this Agreement by giving 14 days' written notice to the other party.</w:t>
      </w:r>
    </w:p>
    <w:p w14:paraId="68F1ABA6" w14:textId="77777777" w:rsidR="00B917BB" w:rsidRPr="00871AB1" w:rsidRDefault="00B917BB" w:rsidP="007A74E1">
      <w:pPr>
        <w:pStyle w:val="LONLegal1L1"/>
        <w:tabs>
          <w:tab w:val="clear" w:pos="992"/>
          <w:tab w:val="num" w:pos="851"/>
        </w:tabs>
        <w:spacing w:before="120" w:after="120"/>
        <w:ind w:left="851" w:hanging="851"/>
        <w:rPr>
          <w:rFonts w:ascii="Arial" w:hAnsi="Arial" w:cs="Arial"/>
          <w:sz w:val="16"/>
          <w:szCs w:val="16"/>
        </w:rPr>
      </w:pPr>
      <w:bookmarkStart w:id="70" w:name="_Toc331061997"/>
      <w:r w:rsidRPr="00871AB1">
        <w:rPr>
          <w:rFonts w:ascii="Arial" w:hAnsi="Arial" w:cs="Arial"/>
          <w:sz w:val="16"/>
          <w:szCs w:val="16"/>
        </w:rPr>
        <w:t>Notices</w:t>
      </w:r>
      <w:bookmarkEnd w:id="70"/>
    </w:p>
    <w:p w14:paraId="1A52FDC9" w14:textId="77777777" w:rsidR="00B917BB" w:rsidRDefault="00BE2401"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Any notice required to be given to a party under or in connection with this </w:t>
      </w:r>
      <w:r w:rsidR="00D115AB" w:rsidRPr="00871AB1">
        <w:rPr>
          <w:rFonts w:ascii="Arial" w:hAnsi="Arial" w:cs="Arial"/>
          <w:sz w:val="16"/>
          <w:szCs w:val="16"/>
        </w:rPr>
        <w:t>Agreement</w:t>
      </w:r>
      <w:r w:rsidRPr="00871AB1">
        <w:rPr>
          <w:rFonts w:ascii="Arial" w:hAnsi="Arial" w:cs="Arial"/>
          <w:sz w:val="16"/>
          <w:szCs w:val="16"/>
        </w:rPr>
        <w:t xml:space="preserve"> shall be in writing </w:t>
      </w:r>
      <w:r w:rsidR="00A93023">
        <w:rPr>
          <w:rFonts w:ascii="Arial" w:hAnsi="Arial" w:cs="Arial"/>
          <w:sz w:val="16"/>
          <w:szCs w:val="16"/>
        </w:rPr>
        <w:t xml:space="preserve">with proof of delivery </w:t>
      </w:r>
      <w:r w:rsidRPr="00871AB1">
        <w:rPr>
          <w:rFonts w:ascii="Arial" w:hAnsi="Arial" w:cs="Arial"/>
          <w:sz w:val="16"/>
          <w:szCs w:val="16"/>
        </w:rPr>
        <w:t xml:space="preserve">and shall be delivered </w:t>
      </w:r>
      <w:r w:rsidR="008B1A03" w:rsidRPr="00871AB1">
        <w:rPr>
          <w:rFonts w:ascii="Arial" w:hAnsi="Arial" w:cs="Arial"/>
          <w:sz w:val="16"/>
          <w:szCs w:val="16"/>
        </w:rPr>
        <w:t xml:space="preserve">to the address for </w:t>
      </w:r>
      <w:r w:rsidR="00C80438" w:rsidRPr="00871AB1">
        <w:rPr>
          <w:rFonts w:ascii="Arial" w:hAnsi="Arial" w:cs="Arial"/>
          <w:sz w:val="16"/>
          <w:szCs w:val="16"/>
        </w:rPr>
        <w:t xml:space="preserve">each party as set out on the </w:t>
      </w:r>
      <w:r w:rsidR="00C03958" w:rsidRPr="00871AB1">
        <w:rPr>
          <w:rFonts w:ascii="Arial" w:hAnsi="Arial" w:cs="Arial"/>
          <w:sz w:val="16"/>
          <w:szCs w:val="16"/>
        </w:rPr>
        <w:t>Order Form</w:t>
      </w:r>
      <w:r w:rsidR="00D50DBB">
        <w:rPr>
          <w:rFonts w:ascii="Arial" w:hAnsi="Arial" w:cs="Arial"/>
          <w:sz w:val="16"/>
          <w:szCs w:val="16"/>
        </w:rPr>
        <w:t xml:space="preserve">, or as notified to the other party from time to time. </w:t>
      </w:r>
    </w:p>
    <w:p w14:paraId="7CDED2DF" w14:textId="77777777" w:rsidR="009A570B" w:rsidRPr="00871AB1" w:rsidRDefault="009A570B" w:rsidP="009A570B">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Notices under this Agreement shall be made by (a) first class prepaid mail, providing proof of delivery or postage; or (b) by hand or reputable courier, in either case addressed to the recipient at its notice address.</w:t>
      </w:r>
    </w:p>
    <w:p w14:paraId="0B4CA076" w14:textId="77777777" w:rsidR="009A570B" w:rsidRPr="00871AB1" w:rsidRDefault="009A570B" w:rsidP="009A570B">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 xml:space="preserve">Any notice shall be deemed to have been received, if </w:t>
      </w:r>
      <w:r w:rsidRPr="00871AB1">
        <w:rPr>
          <w:rFonts w:ascii="Arial" w:hAnsi="Arial" w:cs="Arial"/>
          <w:sz w:val="16"/>
          <w:szCs w:val="16"/>
        </w:rPr>
        <w:fldChar w:fldCharType="begin"/>
      </w:r>
      <w:r w:rsidRPr="00871AB1">
        <w:rPr>
          <w:rFonts w:ascii="Arial" w:hAnsi="Arial" w:cs="Arial"/>
          <w:sz w:val="16"/>
          <w:szCs w:val="16"/>
        </w:rPr>
        <w:instrText xml:space="preserve"> LISTNUM  \l4 </w:instrText>
      </w:r>
      <w:r w:rsidRPr="00871AB1">
        <w:rPr>
          <w:rFonts w:ascii="Arial" w:hAnsi="Arial" w:cs="Arial"/>
          <w:sz w:val="16"/>
          <w:szCs w:val="16"/>
        </w:rPr>
        <w:fldChar w:fldCharType="end">
          <w:numberingChange w:id="71" w:author="Jane Byrne" w:date="2018-02-07T10:00:00Z" w:original="(a)"/>
        </w:fldChar>
      </w:r>
      <w:r w:rsidRPr="00871AB1">
        <w:rPr>
          <w:rFonts w:ascii="Arial" w:hAnsi="Arial" w:cs="Arial"/>
          <w:sz w:val="16"/>
          <w:szCs w:val="16"/>
        </w:rPr>
        <w:t xml:space="preserve"> made by mail, on the second Business Day after posting or at the time recorded by the delivery service; </w:t>
      </w:r>
      <w:r w:rsidRPr="00871AB1">
        <w:rPr>
          <w:rFonts w:ascii="Arial" w:hAnsi="Arial" w:cs="Arial"/>
          <w:sz w:val="16"/>
          <w:szCs w:val="16"/>
        </w:rPr>
        <w:fldChar w:fldCharType="begin"/>
      </w:r>
      <w:r w:rsidRPr="00871AB1">
        <w:rPr>
          <w:rFonts w:ascii="Arial" w:hAnsi="Arial" w:cs="Arial"/>
          <w:sz w:val="16"/>
          <w:szCs w:val="16"/>
        </w:rPr>
        <w:instrText xml:space="preserve"> LISTNUM  \l4 </w:instrText>
      </w:r>
      <w:r w:rsidRPr="00871AB1">
        <w:rPr>
          <w:rFonts w:ascii="Arial" w:hAnsi="Arial" w:cs="Arial"/>
          <w:sz w:val="16"/>
          <w:szCs w:val="16"/>
        </w:rPr>
        <w:fldChar w:fldCharType="end">
          <w:numberingChange w:id="72" w:author="Jane Byrne" w:date="2018-02-07T10:00:00Z" w:original="(b)"/>
        </w:fldChar>
      </w:r>
      <w:r w:rsidRPr="00871AB1">
        <w:rPr>
          <w:rFonts w:ascii="Arial" w:hAnsi="Arial" w:cs="Arial"/>
          <w:sz w:val="16"/>
          <w:szCs w:val="16"/>
        </w:rPr>
        <w:t xml:space="preserve"> delivered by hand or courier, on signature of a delivery receipt or at the time the notice is left at the proper address.</w:t>
      </w:r>
    </w:p>
    <w:p w14:paraId="15B494A1" w14:textId="77777777" w:rsidR="008570F2" w:rsidRPr="00871AB1" w:rsidRDefault="008570F2" w:rsidP="007A74E1">
      <w:pPr>
        <w:pStyle w:val="LONLegal1L1"/>
        <w:tabs>
          <w:tab w:val="clear" w:pos="992"/>
          <w:tab w:val="num" w:pos="851"/>
        </w:tabs>
        <w:spacing w:before="120" w:after="120"/>
        <w:ind w:left="851" w:hanging="851"/>
        <w:rPr>
          <w:rFonts w:ascii="Arial" w:hAnsi="Arial" w:cs="Arial"/>
          <w:sz w:val="16"/>
          <w:szCs w:val="16"/>
        </w:rPr>
      </w:pPr>
      <w:bookmarkStart w:id="73" w:name="_Toc331061998"/>
      <w:r w:rsidRPr="00871AB1">
        <w:rPr>
          <w:rFonts w:ascii="Arial" w:hAnsi="Arial" w:cs="Arial"/>
          <w:sz w:val="16"/>
          <w:szCs w:val="16"/>
        </w:rPr>
        <w:t>miscellaneous</w:t>
      </w:r>
      <w:bookmarkEnd w:id="73"/>
    </w:p>
    <w:p w14:paraId="4BB69C16" w14:textId="77777777" w:rsidR="00B917BB" w:rsidRPr="00871AB1" w:rsidRDefault="003F29F0"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Neither party is the agent nor</w:t>
      </w:r>
      <w:r w:rsidR="00B917BB" w:rsidRPr="00871AB1">
        <w:rPr>
          <w:rFonts w:ascii="Arial" w:hAnsi="Arial" w:cs="Arial"/>
          <w:sz w:val="16"/>
          <w:szCs w:val="16"/>
        </w:rPr>
        <w:t xml:space="preserve"> representative of the other and neither </w:t>
      </w:r>
      <w:r w:rsidRPr="00871AB1">
        <w:rPr>
          <w:rFonts w:ascii="Arial" w:hAnsi="Arial" w:cs="Arial"/>
          <w:sz w:val="16"/>
          <w:szCs w:val="16"/>
        </w:rPr>
        <w:t xml:space="preserve">party </w:t>
      </w:r>
      <w:r w:rsidR="00B917BB" w:rsidRPr="00871AB1">
        <w:rPr>
          <w:rFonts w:ascii="Arial" w:hAnsi="Arial" w:cs="Arial"/>
          <w:sz w:val="16"/>
          <w:szCs w:val="16"/>
        </w:rPr>
        <w:t xml:space="preserve">has any authority or power to </w:t>
      </w:r>
      <w:r w:rsidR="00B917BB" w:rsidRPr="00871AB1">
        <w:rPr>
          <w:rFonts w:ascii="Arial" w:hAnsi="Arial" w:cs="Arial"/>
          <w:sz w:val="16"/>
          <w:szCs w:val="16"/>
        </w:rPr>
        <w:lastRenderedPageBreak/>
        <w:t>bind or contract in the name of or to create any liability against the other in any way or for any purpose.</w:t>
      </w:r>
      <w:r w:rsidR="00DD4F6B" w:rsidRPr="00871AB1">
        <w:rPr>
          <w:rFonts w:ascii="Arial" w:hAnsi="Arial" w:cs="Arial"/>
          <w:sz w:val="16"/>
          <w:szCs w:val="16"/>
        </w:rPr>
        <w:t xml:space="preserve"> </w:t>
      </w:r>
    </w:p>
    <w:p w14:paraId="378EC94A" w14:textId="77777777" w:rsidR="00B917BB" w:rsidRPr="00871AB1" w:rsidRDefault="00383C2B"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This Agreement constitutes the entire agreement between the parties and supersedes and extinguishes all previous agreements, promises, assurances, warranties, representations and understandings between them, whether written or oral, relating to its subject matter</w:t>
      </w:r>
      <w:r w:rsidR="00B917BB" w:rsidRPr="00871AB1">
        <w:rPr>
          <w:rFonts w:ascii="Arial" w:hAnsi="Arial" w:cs="Arial"/>
          <w:sz w:val="16"/>
          <w:szCs w:val="16"/>
        </w:rPr>
        <w:t>.</w:t>
      </w:r>
      <w:r w:rsidRPr="00871AB1">
        <w:rPr>
          <w:rFonts w:ascii="Arial" w:hAnsi="Arial" w:cs="Arial"/>
          <w:sz w:val="16"/>
          <w:szCs w:val="16"/>
        </w:rPr>
        <w:t xml:space="preserve"> 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14:paraId="7BCCF8CA" w14:textId="77777777" w:rsidR="00294AC7" w:rsidRDefault="00D96652"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A waiver of any right or remedy is only effective if given in writing and shall not be deemed a waiver of any subsequent breach or default. A delay or failure to exercise, or the single or partial exercise of, any right or remedy shall not (a) waive that or any other right or remedy; or (b) prevent or restrict the further exercise of that or any other right or remedy</w:t>
      </w:r>
      <w:r w:rsidR="00834BFA">
        <w:rPr>
          <w:rFonts w:ascii="Arial" w:hAnsi="Arial" w:cs="Arial"/>
          <w:sz w:val="16"/>
          <w:szCs w:val="16"/>
        </w:rPr>
        <w:t>.</w:t>
      </w:r>
    </w:p>
    <w:p w14:paraId="01716695" w14:textId="77777777" w:rsidR="009A570B" w:rsidRDefault="00AB2B6C" w:rsidP="007A74E1">
      <w:pPr>
        <w:pStyle w:val="LONLegal1L2"/>
        <w:tabs>
          <w:tab w:val="clear" w:pos="992"/>
          <w:tab w:val="num" w:pos="851"/>
        </w:tabs>
        <w:spacing w:before="120" w:after="120"/>
        <w:ind w:left="851" w:hanging="851"/>
        <w:rPr>
          <w:rFonts w:ascii="Arial" w:hAnsi="Arial" w:cs="Arial"/>
          <w:sz w:val="16"/>
          <w:szCs w:val="16"/>
        </w:rPr>
      </w:pPr>
      <w:r w:rsidRPr="00AB2B6C">
        <w:rPr>
          <w:rFonts w:ascii="Arial" w:hAnsi="Arial" w:cs="Arial"/>
          <w:sz w:val="16"/>
          <w:szCs w:val="16"/>
        </w:rPr>
        <w:t xml:space="preserve">If any court or competent authority finds that any provision of this Agreement (or part of any provision) is invalid, illegal or unenforceable, that provision or part-provision shall, to the extent required, be </w:t>
      </w:r>
      <w:r w:rsidRPr="00AB2B6C">
        <w:rPr>
          <w:rFonts w:ascii="Arial" w:hAnsi="Arial" w:cs="Arial"/>
          <w:sz w:val="16"/>
          <w:szCs w:val="16"/>
        </w:rPr>
        <w:t>deemed to be deleted, and the validity and enforceability of the other provisions of this Agreement shall not be affected. If any invalid, unenforceable or illegal provision of this Agreement would be valid, enforceable and legal if some part of it were deleted, the parties shall negotiate in good faith to amend that provision so that, as amended, it is legal, valid and enforceable, and, to the greatest extent possible, achieves the parties' original commercial intention</w:t>
      </w:r>
      <w:r w:rsidR="009A570B" w:rsidRPr="009A570B">
        <w:rPr>
          <w:rFonts w:ascii="Arial" w:hAnsi="Arial" w:cs="Arial"/>
          <w:sz w:val="16"/>
          <w:szCs w:val="16"/>
        </w:rPr>
        <w:t>.</w:t>
      </w:r>
    </w:p>
    <w:p w14:paraId="767905B8" w14:textId="77777777" w:rsidR="00B917BB" w:rsidRPr="00871AB1" w:rsidRDefault="00B917BB"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The rights and remedies of the parties in connection herewith are cumulative and are not exclusive of any rights or remedies provided by law.</w:t>
      </w:r>
    </w:p>
    <w:p w14:paraId="1BDD4867" w14:textId="77777777" w:rsidR="00B917BB" w:rsidRPr="00871AB1" w:rsidRDefault="00B917BB" w:rsidP="007A74E1">
      <w:pPr>
        <w:pStyle w:val="LONLegal1L2"/>
        <w:tabs>
          <w:tab w:val="clear" w:pos="992"/>
          <w:tab w:val="num" w:pos="851"/>
        </w:tabs>
        <w:spacing w:before="120" w:after="120"/>
        <w:ind w:left="851" w:hanging="851"/>
        <w:rPr>
          <w:rFonts w:ascii="Arial" w:hAnsi="Arial" w:cs="Arial"/>
          <w:sz w:val="16"/>
          <w:szCs w:val="16"/>
        </w:rPr>
      </w:pPr>
      <w:r w:rsidRPr="00871AB1">
        <w:rPr>
          <w:rFonts w:ascii="Arial" w:hAnsi="Arial" w:cs="Arial"/>
          <w:sz w:val="16"/>
          <w:szCs w:val="16"/>
        </w:rPr>
        <w:t>No provision of this Agreement may be varied without prior written agreement of both parties.</w:t>
      </w:r>
    </w:p>
    <w:p w14:paraId="132F4D4B" w14:textId="77777777" w:rsidR="009A570B" w:rsidRDefault="009A570B" w:rsidP="007A74E1">
      <w:pPr>
        <w:pStyle w:val="LONLegal1L2"/>
        <w:tabs>
          <w:tab w:val="clear" w:pos="992"/>
          <w:tab w:val="num" w:pos="851"/>
        </w:tabs>
        <w:spacing w:before="120" w:after="120"/>
        <w:ind w:left="851" w:hanging="851"/>
        <w:rPr>
          <w:rFonts w:ascii="Arial" w:hAnsi="Arial" w:cs="Arial"/>
          <w:sz w:val="16"/>
          <w:szCs w:val="16"/>
        </w:rPr>
      </w:pPr>
      <w:r w:rsidRPr="009A570B">
        <w:rPr>
          <w:rFonts w:ascii="Arial" w:hAnsi="Arial" w:cs="Arial"/>
          <w:sz w:val="16"/>
          <w:szCs w:val="16"/>
        </w:rPr>
        <w:t>Client shall not be entitled to assign, sub-license, sub-contract, charge or otherwise part with any of its rights or obligations arising under this Agreement.</w:t>
      </w:r>
    </w:p>
    <w:p w14:paraId="18B500BA" w14:textId="77777777" w:rsidR="009A570B" w:rsidRDefault="009A570B" w:rsidP="007A74E1">
      <w:pPr>
        <w:pStyle w:val="LONLegal1L2"/>
        <w:tabs>
          <w:tab w:val="clear" w:pos="992"/>
          <w:tab w:val="num" w:pos="851"/>
        </w:tabs>
        <w:spacing w:before="120" w:after="120"/>
        <w:ind w:left="851" w:hanging="851"/>
        <w:rPr>
          <w:rFonts w:ascii="Arial" w:hAnsi="Arial" w:cs="Arial"/>
          <w:sz w:val="16"/>
          <w:szCs w:val="16"/>
        </w:rPr>
      </w:pPr>
      <w:r w:rsidRPr="009A570B">
        <w:rPr>
          <w:rFonts w:ascii="Arial" w:hAnsi="Arial" w:cs="Arial"/>
          <w:sz w:val="16"/>
          <w:szCs w:val="16"/>
        </w:rPr>
        <w:t>A person who is not a party to this Agreement shall not have any rights under the Contracts (Rights of Third Parties) Act 1999 to enforce any term of this Agreement.</w:t>
      </w:r>
    </w:p>
    <w:p w14:paraId="72E9A82C" w14:textId="77777777" w:rsidR="005C5769" w:rsidRPr="00871AB1" w:rsidRDefault="005467F7" w:rsidP="007A74E1">
      <w:pPr>
        <w:pStyle w:val="LONLegal1L2"/>
        <w:tabs>
          <w:tab w:val="clear" w:pos="992"/>
          <w:tab w:val="num" w:pos="851"/>
        </w:tabs>
        <w:spacing w:before="120" w:after="120"/>
        <w:ind w:left="851" w:hanging="851"/>
        <w:rPr>
          <w:rFonts w:ascii="Arial" w:hAnsi="Arial" w:cs="Arial"/>
          <w:sz w:val="16"/>
          <w:szCs w:val="16"/>
        </w:rPr>
        <w:sectPr w:rsidR="005C5769" w:rsidRPr="00871AB1" w:rsidSect="00EB4F29">
          <w:footerReference w:type="default" r:id="rId8"/>
          <w:type w:val="continuous"/>
          <w:pgSz w:w="11899" w:h="16838"/>
          <w:pgMar w:top="709" w:right="1800" w:bottom="1440" w:left="709" w:header="708" w:footer="708" w:gutter="0"/>
          <w:cols w:num="2" w:space="194"/>
        </w:sectPr>
      </w:pPr>
      <w:r w:rsidRPr="00871AB1">
        <w:rPr>
          <w:rFonts w:ascii="Arial" w:hAnsi="Arial" w:cs="Arial"/>
          <w:sz w:val="16"/>
          <w:szCs w:val="16"/>
        </w:rPr>
        <w:t>This Agreement shall be construed in accordance with and governed by the Laws of England</w:t>
      </w:r>
      <w:r w:rsidR="007868B4" w:rsidRPr="00871AB1">
        <w:rPr>
          <w:rFonts w:ascii="Arial" w:hAnsi="Arial" w:cs="Arial"/>
          <w:sz w:val="16"/>
          <w:szCs w:val="16"/>
        </w:rPr>
        <w:t xml:space="preserve"> and Wales</w:t>
      </w:r>
      <w:r w:rsidRPr="00871AB1">
        <w:rPr>
          <w:rFonts w:ascii="Arial" w:hAnsi="Arial" w:cs="Arial"/>
          <w:sz w:val="16"/>
          <w:szCs w:val="16"/>
        </w:rPr>
        <w:t xml:space="preserve"> and the parties hereto submit to the non-exclusive jur</w:t>
      </w:r>
      <w:r w:rsidR="00B20B18">
        <w:rPr>
          <w:rFonts w:ascii="Arial" w:hAnsi="Arial" w:cs="Arial"/>
          <w:sz w:val="16"/>
          <w:szCs w:val="16"/>
        </w:rPr>
        <w:t>isdict</w:t>
      </w:r>
      <w:r w:rsidR="00F91C62">
        <w:rPr>
          <w:rFonts w:ascii="Arial" w:hAnsi="Arial" w:cs="Arial"/>
          <w:sz w:val="16"/>
          <w:szCs w:val="16"/>
        </w:rPr>
        <w:t>ion of the Englis</w:t>
      </w:r>
      <w:r w:rsidR="00B45D2B">
        <w:rPr>
          <w:rFonts w:ascii="Arial" w:hAnsi="Arial" w:cs="Arial"/>
          <w:sz w:val="16"/>
          <w:szCs w:val="16"/>
        </w:rPr>
        <w:t>h Courts.</w:t>
      </w:r>
    </w:p>
    <w:p w14:paraId="08E5A091" w14:textId="77777777" w:rsidR="00664CCC" w:rsidRPr="00871AB1" w:rsidRDefault="00664CCC" w:rsidP="00871AB1">
      <w:pPr>
        <w:tabs>
          <w:tab w:val="left" w:pos="567"/>
          <w:tab w:val="left" w:pos="9000"/>
        </w:tabs>
        <w:jc w:val="center"/>
        <w:rPr>
          <w:rFonts w:ascii="Arial" w:hAnsi="Arial" w:cs="Arial"/>
          <w:b/>
          <w:color w:val="000000"/>
          <w:sz w:val="16"/>
          <w:szCs w:val="16"/>
        </w:rPr>
        <w:sectPr w:rsidR="00664CCC" w:rsidRPr="00871AB1" w:rsidSect="00664CCC">
          <w:type w:val="continuous"/>
          <w:pgSz w:w="11899" w:h="16838"/>
          <w:pgMar w:top="2268" w:right="1800" w:bottom="1440" w:left="709" w:header="708" w:footer="708" w:gutter="0"/>
          <w:cols w:num="2" w:space="194"/>
        </w:sectPr>
      </w:pPr>
    </w:p>
    <w:p w14:paraId="6C4D8276" w14:textId="77777777" w:rsidR="00664CCC" w:rsidRPr="00871AB1" w:rsidRDefault="00664CCC" w:rsidP="00871AB1">
      <w:pPr>
        <w:tabs>
          <w:tab w:val="left" w:pos="540"/>
          <w:tab w:val="left" w:pos="2270"/>
        </w:tabs>
        <w:overflowPunct w:val="0"/>
        <w:autoSpaceDE w:val="0"/>
        <w:autoSpaceDN w:val="0"/>
        <w:adjustRightInd w:val="0"/>
        <w:spacing w:after="0"/>
        <w:ind w:left="851" w:right="402"/>
        <w:textAlignment w:val="baseline"/>
        <w:rPr>
          <w:rFonts w:ascii="Arial" w:hAnsi="Arial" w:cs="Arial"/>
          <w:sz w:val="16"/>
          <w:szCs w:val="16"/>
        </w:rPr>
        <w:sectPr w:rsidR="00664CCC" w:rsidRPr="00871AB1" w:rsidSect="00664CCC">
          <w:headerReference w:type="default" r:id="rId9"/>
          <w:footerReference w:type="default" r:id="rId10"/>
          <w:headerReference w:type="first" r:id="rId11"/>
          <w:footerReference w:type="first" r:id="rId12"/>
          <w:pgSz w:w="11907" w:h="16839" w:code="9"/>
          <w:pgMar w:top="1440" w:right="1440" w:bottom="1440" w:left="709" w:header="720" w:footer="845" w:gutter="0"/>
          <w:pgNumType w:start="1"/>
          <w:cols w:space="194"/>
          <w:docGrid w:linePitch="360"/>
        </w:sectPr>
      </w:pPr>
    </w:p>
    <w:p w14:paraId="7492D403" w14:textId="77777777" w:rsidR="00664CCC" w:rsidRPr="00871AB1" w:rsidRDefault="00664CCC" w:rsidP="00871AB1">
      <w:pPr>
        <w:tabs>
          <w:tab w:val="left" w:pos="567"/>
          <w:tab w:val="left" w:pos="9000"/>
        </w:tabs>
        <w:jc w:val="center"/>
        <w:rPr>
          <w:rFonts w:ascii="Arial" w:hAnsi="Arial" w:cs="Arial"/>
          <w:b/>
          <w:sz w:val="16"/>
          <w:szCs w:val="16"/>
        </w:rPr>
        <w:sectPr w:rsidR="00664CCC" w:rsidRPr="00871AB1" w:rsidSect="00664CCC">
          <w:type w:val="continuous"/>
          <w:pgSz w:w="11907" w:h="16839" w:code="9"/>
          <w:pgMar w:top="1440" w:right="1440" w:bottom="1440" w:left="709" w:header="720" w:footer="845" w:gutter="0"/>
          <w:pgNumType w:start="1"/>
          <w:cols w:space="194"/>
          <w:docGrid w:linePitch="360"/>
        </w:sectPr>
      </w:pPr>
    </w:p>
    <w:p w14:paraId="3FDC6DB4" w14:textId="77777777" w:rsidR="00745C87" w:rsidRPr="00871AB1" w:rsidRDefault="00745C87" w:rsidP="00871AB1">
      <w:pPr>
        <w:tabs>
          <w:tab w:val="left" w:pos="540"/>
        </w:tabs>
        <w:overflowPunct w:val="0"/>
        <w:autoSpaceDE w:val="0"/>
        <w:autoSpaceDN w:val="0"/>
        <w:adjustRightInd w:val="0"/>
        <w:spacing w:after="0"/>
        <w:ind w:left="851" w:right="402"/>
        <w:textAlignment w:val="baseline"/>
        <w:rPr>
          <w:rFonts w:ascii="Arial" w:hAnsi="Arial" w:cs="Arial"/>
          <w:b/>
          <w:sz w:val="16"/>
          <w:szCs w:val="16"/>
        </w:rPr>
        <w:sectPr w:rsidR="00745C87" w:rsidRPr="00871AB1" w:rsidSect="00664CCC">
          <w:type w:val="continuous"/>
          <w:pgSz w:w="11907" w:h="16839" w:code="9"/>
          <w:pgMar w:top="1440" w:right="1440" w:bottom="1440" w:left="709" w:header="720" w:footer="845" w:gutter="0"/>
          <w:pgNumType w:start="1"/>
          <w:cols w:space="194"/>
          <w:docGrid w:linePitch="360"/>
        </w:sectPr>
      </w:pPr>
    </w:p>
    <w:p w14:paraId="06695A8D" w14:textId="77777777" w:rsidR="00664CCC" w:rsidRPr="00871AB1" w:rsidRDefault="00664CCC" w:rsidP="00871AB1">
      <w:pPr>
        <w:tabs>
          <w:tab w:val="left" w:pos="540"/>
        </w:tabs>
        <w:overflowPunct w:val="0"/>
        <w:autoSpaceDE w:val="0"/>
        <w:autoSpaceDN w:val="0"/>
        <w:adjustRightInd w:val="0"/>
        <w:spacing w:after="0"/>
        <w:ind w:left="851" w:right="402"/>
        <w:textAlignment w:val="baseline"/>
        <w:rPr>
          <w:rFonts w:ascii="Arial" w:hAnsi="Arial" w:cs="Arial"/>
          <w:sz w:val="16"/>
          <w:szCs w:val="16"/>
        </w:rPr>
        <w:sectPr w:rsidR="00664CCC" w:rsidRPr="00871AB1" w:rsidSect="00664CCC">
          <w:type w:val="continuous"/>
          <w:pgSz w:w="11907" w:h="16839" w:code="9"/>
          <w:pgMar w:top="1440" w:right="1440" w:bottom="1440" w:left="709" w:header="720" w:footer="845" w:gutter="0"/>
          <w:pgNumType w:start="1"/>
          <w:cols w:num="2" w:space="194"/>
          <w:docGrid w:linePitch="360"/>
        </w:sectPr>
      </w:pPr>
    </w:p>
    <w:p w14:paraId="12C383A1" w14:textId="77777777" w:rsidR="00A13EBF" w:rsidRPr="00871AB1" w:rsidRDefault="00A13EBF" w:rsidP="00871AB1">
      <w:pPr>
        <w:tabs>
          <w:tab w:val="left" w:pos="540"/>
        </w:tabs>
        <w:overflowPunct w:val="0"/>
        <w:autoSpaceDE w:val="0"/>
        <w:autoSpaceDN w:val="0"/>
        <w:adjustRightInd w:val="0"/>
        <w:spacing w:after="0"/>
        <w:ind w:left="851" w:right="402"/>
        <w:textAlignment w:val="baseline"/>
        <w:rPr>
          <w:rFonts w:ascii="Arial" w:hAnsi="Arial" w:cs="Arial"/>
          <w:sz w:val="16"/>
          <w:szCs w:val="16"/>
        </w:rPr>
      </w:pPr>
    </w:p>
    <w:sectPr w:rsidR="00A13EBF" w:rsidRPr="00871AB1" w:rsidSect="00664CCC">
      <w:type w:val="continuous"/>
      <w:pgSz w:w="11907" w:h="16839" w:code="9"/>
      <w:pgMar w:top="1440" w:right="1440" w:bottom="1440" w:left="709" w:header="720" w:footer="845" w:gutter="0"/>
      <w:pgNumType w:start="1"/>
      <w:cols w:num="2"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40869" w14:textId="77777777" w:rsidR="007A3130" w:rsidRDefault="007A3130" w:rsidP="0042137C">
      <w:pPr>
        <w:spacing w:after="0"/>
      </w:pPr>
      <w:r>
        <w:separator/>
      </w:r>
    </w:p>
  </w:endnote>
  <w:endnote w:type="continuationSeparator" w:id="0">
    <w:p w14:paraId="26E14CDA" w14:textId="77777777" w:rsidR="007A3130" w:rsidRDefault="007A3130" w:rsidP="00421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7B50" w14:textId="081C2DEF" w:rsidR="002E1314" w:rsidRPr="00EB4F29" w:rsidRDefault="008A498C">
    <w:pPr>
      <w:pStyle w:val="Footer"/>
      <w:rPr>
        <w:rFonts w:ascii="Arial" w:hAnsi="Arial" w:cs="Arial"/>
        <w:sz w:val="16"/>
        <w:szCs w:val="16"/>
      </w:rPr>
    </w:pPr>
    <w:r>
      <w:rPr>
        <w:rFonts w:ascii="Arial" w:hAnsi="Arial" w:cs="Arial"/>
        <w:sz w:val="16"/>
        <w:szCs w:val="16"/>
      </w:rPr>
      <w:t xml:space="preserve">IDS </w:t>
    </w:r>
    <w:r w:rsidR="006C1775">
      <w:rPr>
        <w:rFonts w:ascii="Arial" w:hAnsi="Arial" w:cs="Arial"/>
        <w:sz w:val="16"/>
        <w:szCs w:val="16"/>
      </w:rPr>
      <w:t xml:space="preserve">Terms and Conditions February </w:t>
    </w:r>
    <w:r>
      <w:rPr>
        <w:rFonts w:ascii="Arial" w:hAnsi="Arial" w:cs="Arial"/>
        <w:sz w:val="16"/>
        <w:szCs w:val="16"/>
      </w:rPr>
      <w:t>2018</w:t>
    </w:r>
  </w:p>
  <w:p w14:paraId="2C956BD4" w14:textId="77777777" w:rsidR="002E1314" w:rsidRDefault="006C1775">
    <w:pPr>
      <w:pStyle w:val="Footer"/>
    </w:pPr>
    <w:r>
      <w:rPr>
        <w:noProof/>
        <w:lang w:eastAsia="en-GB"/>
      </w:rPr>
      <w:pict w14:anchorId="7CB79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4FooterDark" style="width:414.6pt;height:586.2pt;visibility:visible">
          <v:imagedata r:id="rId1" o:title="a4FooterDark"/>
        </v:shape>
      </w:pict>
    </w:r>
  </w:p>
  <w:p w14:paraId="7B566D98" w14:textId="77777777" w:rsidR="002E1314" w:rsidRDefault="002E1314" w:rsidP="001B57E8">
    <w:pPr>
      <w:pStyle w:val="Footer"/>
      <w:spacing w:line="160" w:lineRule="atLeast"/>
      <w:jc w:val="left"/>
    </w:pPr>
  </w:p>
  <w:p w14:paraId="3DB7484B" w14:textId="45C71EBE" w:rsidR="002E1314" w:rsidRDefault="002E1314" w:rsidP="001B57E8">
    <w:pPr>
      <w:pStyle w:val="Footer"/>
      <w:spacing w:line="160" w:lineRule="atLeast"/>
      <w:jc w:val="left"/>
    </w:pPr>
    <w:r w:rsidRPr="001B57E8">
      <w:rPr>
        <w:rStyle w:val="zzmpTrailerItem"/>
      </w:rPr>
      <w:t xml:space="preserve">18526691.5.EU_BUSINESS </w:t>
    </w:r>
    <w:r w:rsidRPr="00A30111">
      <w:rPr>
        <w:rStyle w:val="zzmpTrailerItem"/>
      </w:rPr>
      <w:fldChar w:fldCharType="begin"/>
    </w:r>
    <w:r w:rsidRPr="00A30111">
      <w:rPr>
        <w:rStyle w:val="zzmpTrailerItem"/>
      </w:rPr>
      <w:instrText xml:space="preserve"> TIME \@ "dd/MM/yyyy" </w:instrText>
    </w:r>
    <w:r w:rsidRPr="00A30111">
      <w:rPr>
        <w:rStyle w:val="zzmpTrailerItem"/>
      </w:rPr>
      <w:fldChar w:fldCharType="separate"/>
    </w:r>
    <w:ins w:id="74" w:author="Jane Byrne" w:date="2018-02-07T09:59:00Z">
      <w:r w:rsidR="006C1775">
        <w:rPr>
          <w:rStyle w:val="zzmpTrailerItem"/>
        </w:rPr>
        <w:t>07/02/2018</w:t>
      </w:r>
    </w:ins>
    <w:del w:id="75" w:author="Jane Byrne" w:date="2018-02-07T09:59:00Z">
      <w:r w:rsidR="00AC25CE" w:rsidDel="006C1775">
        <w:rPr>
          <w:rStyle w:val="zzmpTrailerItem"/>
        </w:rPr>
        <w:delText>04/01/2018</w:delText>
      </w:r>
    </w:del>
    <w:r w:rsidRPr="00A30111">
      <w:rPr>
        <w:rStyle w:val="zzmpTrailerItem"/>
      </w:rPr>
      <w:fldChar w:fldCharType="end"/>
    </w:r>
    <w:r>
      <w:rPr>
        <w:rStyle w:val="zzmpTrailerItem"/>
      </w:rPr>
      <w:t xml:space="preserve"> </w:t>
    </w:r>
    <w:r w:rsidRPr="00A30111">
      <w:rPr>
        <w:rStyle w:val="zzmpTrailerItem"/>
      </w:rPr>
      <w:fldChar w:fldCharType="begin"/>
    </w:r>
    <w:r w:rsidRPr="00A30111">
      <w:rPr>
        <w:rStyle w:val="zzmpTrailerItem"/>
      </w:rPr>
      <w:instrText xml:space="preserve"> TIME \@ "HH:mm" </w:instrText>
    </w:r>
    <w:r w:rsidRPr="00A30111">
      <w:rPr>
        <w:rStyle w:val="zzmpTrailerItem"/>
      </w:rPr>
      <w:fldChar w:fldCharType="separate"/>
    </w:r>
    <w:ins w:id="76" w:author="Jane Byrne" w:date="2018-02-07T09:59:00Z">
      <w:r w:rsidR="006C1775">
        <w:rPr>
          <w:rStyle w:val="zzmpTrailerItem"/>
        </w:rPr>
        <w:t>09:59</w:t>
      </w:r>
    </w:ins>
    <w:del w:id="77" w:author="Jane Byrne" w:date="2018-01-04T15:28:00Z">
      <w:r w:rsidR="00B26FAE" w:rsidDel="00AC25CE">
        <w:rPr>
          <w:rStyle w:val="zzmpTrailerItem"/>
        </w:rPr>
        <w:delText>13:33</w:delText>
      </w:r>
    </w:del>
    <w:r w:rsidRPr="00A30111">
      <w:rPr>
        <w:rStyle w:val="zzmpTrailerItem"/>
      </w:rPr>
      <w:fldChar w:fldCharType="end"/>
    </w:r>
    <w:r w:rsidRPr="001B57E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E641" w14:textId="6F777A66" w:rsidR="002E1314" w:rsidRPr="00D15297" w:rsidRDefault="00AC25CE" w:rsidP="00D15297">
    <w:pPr>
      <w:pStyle w:val="Footer"/>
      <w:rPr>
        <w:rFonts w:ascii="Arial" w:hAnsi="Arial" w:cs="Arial"/>
        <w:sz w:val="16"/>
        <w:szCs w:val="16"/>
      </w:rPr>
    </w:pPr>
    <w:ins w:id="78" w:author="Jane Byrne" w:date="2018-01-04T15:31:00Z">
      <w:r>
        <w:rPr>
          <w:rFonts w:ascii="Arial" w:hAnsi="Arial" w:cs="Arial"/>
          <w:sz w:val="16"/>
          <w:szCs w:val="16"/>
        </w:rPr>
        <w:t>IDS Terms and Conditions v.1</w:t>
      </w:r>
    </w:ins>
    <w:del w:id="79" w:author="Jane Byrne" w:date="2018-01-04T15:31:00Z">
      <w:r w:rsidR="002E1314" w:rsidDel="00AC25CE">
        <w:rPr>
          <w:rFonts w:ascii="Arial" w:hAnsi="Arial" w:cs="Arial"/>
          <w:sz w:val="16"/>
          <w:szCs w:val="16"/>
        </w:rPr>
        <w:delText>212174/0002</w:delText>
      </w:r>
      <w:r w:rsidR="002E1314" w:rsidRPr="00EB4F29" w:rsidDel="00AC25CE">
        <w:rPr>
          <w:rFonts w:ascii="Arial" w:hAnsi="Arial" w:cs="Arial"/>
          <w:sz w:val="16"/>
          <w:szCs w:val="16"/>
        </w:rPr>
        <w:delText>/118/Precedent/</w:delText>
      </w:r>
      <w:r w:rsidR="002E1314" w:rsidDel="00AC25CE">
        <w:rPr>
          <w:rFonts w:ascii="Arial" w:hAnsi="Arial" w:cs="Arial"/>
          <w:sz w:val="16"/>
          <w:szCs w:val="16"/>
        </w:rPr>
        <w:delText>Licensee</w:delText>
      </w:r>
      <w:r w:rsidR="002E1314" w:rsidRPr="00EB4F29" w:rsidDel="00AC25CE">
        <w:rPr>
          <w:rFonts w:ascii="Arial" w:hAnsi="Arial" w:cs="Arial"/>
          <w:sz w:val="16"/>
          <w:szCs w:val="16"/>
        </w:rPr>
        <w:delText xml:space="preserve"> agreement</w:delText>
      </w:r>
      <w:r w:rsidR="002E1314" w:rsidDel="00AC25CE">
        <w:rPr>
          <w:rFonts w:ascii="Arial" w:hAnsi="Arial" w:cs="Arial"/>
          <w:sz w:val="16"/>
          <w:szCs w:val="16"/>
        </w:rPr>
        <w:delText>/</w:delText>
      </w:r>
    </w:del>
    <w:ins w:id="80" w:author="Jane Byrne" w:date="2018-01-04T15:31:00Z">
      <w:r>
        <w:rPr>
          <w:rFonts w:ascii="Arial" w:hAnsi="Arial" w:cs="Arial"/>
          <w:sz w:val="16"/>
          <w:szCs w:val="16"/>
        </w:rPr>
        <w:t>January 2018</w:t>
      </w:r>
    </w:ins>
    <w:del w:id="81" w:author="Jane Byrne" w:date="2018-01-04T15:31:00Z">
      <w:r w:rsidR="002E1314" w:rsidDel="00AC25CE">
        <w:rPr>
          <w:rFonts w:ascii="Arial" w:hAnsi="Arial" w:cs="Arial"/>
          <w:sz w:val="16"/>
          <w:szCs w:val="16"/>
        </w:rPr>
        <w:delText>November 2016</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2A5F" w14:textId="77777777" w:rsidR="002E1314" w:rsidRDefault="002E1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0E442" w14:textId="77777777" w:rsidR="007A3130" w:rsidRDefault="007A3130" w:rsidP="0042137C">
      <w:pPr>
        <w:spacing w:after="0"/>
      </w:pPr>
      <w:r>
        <w:separator/>
      </w:r>
    </w:p>
  </w:footnote>
  <w:footnote w:type="continuationSeparator" w:id="0">
    <w:p w14:paraId="2C045D88" w14:textId="77777777" w:rsidR="007A3130" w:rsidRDefault="007A3130" w:rsidP="004213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ACC0" w14:textId="77777777" w:rsidR="002E1314" w:rsidRDefault="002E1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C3F7" w14:textId="77777777" w:rsidR="002E1314" w:rsidRDefault="002E1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85D"/>
    <w:multiLevelType w:val="hybridMultilevel"/>
    <w:tmpl w:val="9876641A"/>
    <w:lvl w:ilvl="0" w:tplc="08090011">
      <w:start w:val="1"/>
      <w:numFmt w:val="decimal"/>
      <w:lvlText w:val="%1)"/>
      <w:lvlJc w:val="left"/>
      <w:pPr>
        <w:tabs>
          <w:tab w:val="num" w:pos="786"/>
        </w:tabs>
        <w:ind w:left="786"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 w15:restartNumberingAfterBreak="0">
    <w:nsid w:val="023967D4"/>
    <w:multiLevelType w:val="multilevel"/>
    <w:tmpl w:val="4DD42E02"/>
    <w:name w:val="zzmpLONNotes||LON Notes|3|5|1|1|2|32||1|2|32||1|2|32||1|2|32||1|2|32||1|2|32||mpNA||mpNA||mpNA||"/>
    <w:lvl w:ilvl="0">
      <w:start w:val="1"/>
      <w:numFmt w:val="decimal"/>
      <w:pStyle w:val="LONNotesL1"/>
      <w:lvlText w:val="%1."/>
      <w:lvlJc w:val="left"/>
      <w:pPr>
        <w:tabs>
          <w:tab w:val="num" w:pos="992"/>
        </w:tabs>
        <w:ind w:left="992" w:hanging="992"/>
      </w:pPr>
      <w:rPr>
        <w:rFonts w:ascii="Times New Roman" w:hAnsi="Times New Roman" w:cs="Times New Roman"/>
        <w:sz w:val="22"/>
        <w:u w:val="none"/>
      </w:rPr>
    </w:lvl>
    <w:lvl w:ilvl="1">
      <w:start w:val="1"/>
      <w:numFmt w:val="lowerLetter"/>
      <w:pStyle w:val="LONNotesL2"/>
      <w:lvlText w:val="(%2)"/>
      <w:lvlJc w:val="left"/>
      <w:pPr>
        <w:tabs>
          <w:tab w:val="num" w:pos="1984"/>
        </w:tabs>
        <w:ind w:left="1984" w:hanging="992"/>
      </w:pPr>
      <w:rPr>
        <w:rFonts w:ascii="Times New Roman" w:hAnsi="Times New Roman" w:cs="Times New Roman"/>
        <w:sz w:val="22"/>
        <w:u w:val="none"/>
      </w:rPr>
    </w:lvl>
    <w:lvl w:ilvl="2">
      <w:start w:val="1"/>
      <w:numFmt w:val="lowerRoman"/>
      <w:pStyle w:val="LONNotesL3"/>
      <w:lvlText w:val="(%3)"/>
      <w:lvlJc w:val="left"/>
      <w:pPr>
        <w:tabs>
          <w:tab w:val="num" w:pos="2976"/>
        </w:tabs>
        <w:ind w:left="2976" w:hanging="992"/>
      </w:pPr>
      <w:rPr>
        <w:rFonts w:ascii="Times New Roman" w:hAnsi="Times New Roman" w:cs="Times New Roman"/>
        <w:sz w:val="22"/>
        <w:u w:val="none"/>
      </w:rPr>
    </w:lvl>
    <w:lvl w:ilvl="3">
      <w:start w:val="1"/>
      <w:numFmt w:val="decimal"/>
      <w:pStyle w:val="LONNotesL4"/>
      <w:lvlText w:val="(%4)"/>
      <w:lvlJc w:val="left"/>
      <w:pPr>
        <w:tabs>
          <w:tab w:val="num" w:pos="3968"/>
        </w:tabs>
        <w:ind w:left="3969" w:hanging="993"/>
      </w:pPr>
      <w:rPr>
        <w:rFonts w:ascii="Times New Roman" w:hAnsi="Times New Roman" w:cs="Times New Roman"/>
        <w:sz w:val="22"/>
        <w:u w:val="none"/>
      </w:rPr>
    </w:lvl>
    <w:lvl w:ilvl="4">
      <w:start w:val="1"/>
      <w:numFmt w:val="bullet"/>
      <w:lvlRestart w:val="0"/>
      <w:pStyle w:val="LONNotesL5"/>
      <w:lvlText w:val="·"/>
      <w:lvlJc w:val="left"/>
      <w:pPr>
        <w:tabs>
          <w:tab w:val="num" w:pos="1984"/>
        </w:tabs>
        <w:ind w:left="1984" w:hanging="992"/>
      </w:pPr>
      <w:rPr>
        <w:rFonts w:ascii="Symbol" w:hAnsi="Symbol" w:hint="default"/>
        <w:b w:val="0"/>
        <w:i w:val="0"/>
        <w:caps w:val="0"/>
        <w:color w:val="auto"/>
        <w:sz w:val="22"/>
        <w:u w:val="none"/>
      </w:rPr>
    </w:lvl>
    <w:lvl w:ilvl="5">
      <w:start w:val="1"/>
      <w:numFmt w:val="bullet"/>
      <w:lvlRestart w:val="0"/>
      <w:pStyle w:val="LONNotesL6"/>
      <w:lvlText w:val="·"/>
      <w:lvlJc w:val="left"/>
      <w:pPr>
        <w:tabs>
          <w:tab w:val="num" w:pos="2976"/>
        </w:tabs>
        <w:ind w:left="2976" w:hanging="992"/>
      </w:pPr>
      <w:rPr>
        <w:rFonts w:ascii="Symbol" w:hAnsi="Symbol" w:hint="default"/>
        <w:b w:val="0"/>
        <w:i w:val="0"/>
        <w:caps w:val="0"/>
        <w:color w:val="auto"/>
        <w:sz w:val="22"/>
        <w:u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085CED"/>
    <w:multiLevelType w:val="hybridMultilevel"/>
    <w:tmpl w:val="95F4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12C41"/>
    <w:multiLevelType w:val="hybridMultilevel"/>
    <w:tmpl w:val="F45E4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61274"/>
    <w:multiLevelType w:val="hybridMultilevel"/>
    <w:tmpl w:val="325AFA88"/>
    <w:lvl w:ilvl="0" w:tplc="76421DA8">
      <w:start w:val="1"/>
      <w:numFmt w:val="upperLetter"/>
      <w:pStyle w:val="BWBBackgroun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A23237"/>
    <w:multiLevelType w:val="hybridMultilevel"/>
    <w:tmpl w:val="48B2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C50D8"/>
    <w:multiLevelType w:val="singleLevel"/>
    <w:tmpl w:val="F828C652"/>
    <w:lvl w:ilvl="0">
      <w:start w:val="1"/>
      <w:numFmt w:val="upperLetter"/>
      <w:pStyle w:val="BWBRecitals"/>
      <w:lvlText w:val="(%1)"/>
      <w:lvlJc w:val="left"/>
      <w:pPr>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7" w15:restartNumberingAfterBreak="0">
    <w:nsid w:val="22C8113E"/>
    <w:multiLevelType w:val="hybridMultilevel"/>
    <w:tmpl w:val="068C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13042"/>
    <w:multiLevelType w:val="hybridMultilevel"/>
    <w:tmpl w:val="4764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808B8"/>
    <w:multiLevelType w:val="hybridMultilevel"/>
    <w:tmpl w:val="38EC0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F4CA0"/>
    <w:multiLevelType w:val="multilevel"/>
    <w:tmpl w:val="13946210"/>
    <w:lvl w:ilvl="0">
      <w:start w:val="1"/>
      <w:numFmt w:val="decimal"/>
      <w:pStyle w:val="BWBSchedule"/>
      <w:suff w:val="space"/>
      <w:lvlText w:val="Schedule %1"/>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1">
      <w:start w:val="1"/>
      <w:numFmt w:val="none"/>
      <w:pStyle w:val="BWBSchHeading"/>
      <w:suff w:val="nothing"/>
      <w:lvlText w:val=""/>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SchPart"/>
      <w:suff w:val="space"/>
      <w:lvlText w:val="Part %3"/>
      <w:lvlJc w:val="left"/>
      <w:pPr>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3">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4">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5">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6">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7">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8">
      <w:start w:val="1"/>
      <w:numFmt w:val="decimal"/>
      <w:lvlText w:val=""/>
      <w:lvlJc w:val="left"/>
      <w:pPr>
        <w:tabs>
          <w:tab w:val="num" w:pos="0"/>
        </w:tabs>
        <w:ind w:left="0"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11" w15:restartNumberingAfterBreak="0">
    <w:nsid w:val="2F3F4510"/>
    <w:multiLevelType w:val="hybridMultilevel"/>
    <w:tmpl w:val="38A0D116"/>
    <w:lvl w:ilvl="0" w:tplc="37AC0EA6">
      <w:start w:val="1"/>
      <w:numFmt w:val="upperLetter"/>
      <w:pStyle w:val="Recitals"/>
      <w:lvlText w:val="(%1)"/>
      <w:lvlJc w:val="left"/>
      <w:pPr>
        <w:tabs>
          <w:tab w:val="num" w:pos="994"/>
        </w:tabs>
        <w:ind w:left="994" w:hanging="9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F7E15"/>
    <w:multiLevelType w:val="hybridMultilevel"/>
    <w:tmpl w:val="363CE63A"/>
    <w:lvl w:ilvl="0" w:tplc="08090011">
      <w:start w:val="1"/>
      <w:numFmt w:val="decimal"/>
      <w:lvlText w:val="%1)"/>
      <w:lvlJc w:val="left"/>
      <w:pPr>
        <w:tabs>
          <w:tab w:val="num" w:pos="927"/>
        </w:tabs>
        <w:ind w:left="927" w:hanging="360"/>
      </w:pPr>
      <w:rPr>
        <w:rFonts w:hint="default"/>
      </w:rPr>
    </w:lvl>
    <w:lvl w:ilvl="1" w:tplc="08090019" w:tentative="1">
      <w:start w:val="1"/>
      <w:numFmt w:val="lowerLetter"/>
      <w:lvlText w:val="%2."/>
      <w:lvlJc w:val="left"/>
      <w:pPr>
        <w:ind w:left="927" w:hanging="360"/>
      </w:pPr>
    </w:lvl>
    <w:lvl w:ilvl="2" w:tplc="0809001B" w:tentative="1">
      <w:start w:val="1"/>
      <w:numFmt w:val="lowerRoman"/>
      <w:lvlText w:val="%3."/>
      <w:lvlJc w:val="right"/>
      <w:pPr>
        <w:ind w:left="1647" w:hanging="180"/>
      </w:pPr>
    </w:lvl>
    <w:lvl w:ilvl="3" w:tplc="0809000F" w:tentative="1">
      <w:start w:val="1"/>
      <w:numFmt w:val="decimal"/>
      <w:lvlText w:val="%4."/>
      <w:lvlJc w:val="left"/>
      <w:pPr>
        <w:ind w:left="2367" w:hanging="360"/>
      </w:pPr>
    </w:lvl>
    <w:lvl w:ilvl="4" w:tplc="08090019" w:tentative="1">
      <w:start w:val="1"/>
      <w:numFmt w:val="lowerLetter"/>
      <w:lvlText w:val="%5."/>
      <w:lvlJc w:val="left"/>
      <w:pPr>
        <w:ind w:left="3087" w:hanging="360"/>
      </w:pPr>
    </w:lvl>
    <w:lvl w:ilvl="5" w:tplc="0809001B" w:tentative="1">
      <w:start w:val="1"/>
      <w:numFmt w:val="lowerRoman"/>
      <w:lvlText w:val="%6."/>
      <w:lvlJc w:val="right"/>
      <w:pPr>
        <w:ind w:left="3807" w:hanging="180"/>
      </w:pPr>
    </w:lvl>
    <w:lvl w:ilvl="6" w:tplc="0809000F" w:tentative="1">
      <w:start w:val="1"/>
      <w:numFmt w:val="decimal"/>
      <w:lvlText w:val="%7."/>
      <w:lvlJc w:val="left"/>
      <w:pPr>
        <w:ind w:left="4527" w:hanging="360"/>
      </w:pPr>
    </w:lvl>
    <w:lvl w:ilvl="7" w:tplc="08090019" w:tentative="1">
      <w:start w:val="1"/>
      <w:numFmt w:val="lowerLetter"/>
      <w:lvlText w:val="%8."/>
      <w:lvlJc w:val="left"/>
      <w:pPr>
        <w:ind w:left="5247" w:hanging="360"/>
      </w:pPr>
    </w:lvl>
    <w:lvl w:ilvl="8" w:tplc="0809001B" w:tentative="1">
      <w:start w:val="1"/>
      <w:numFmt w:val="lowerRoman"/>
      <w:lvlText w:val="%9."/>
      <w:lvlJc w:val="right"/>
      <w:pPr>
        <w:ind w:left="5967" w:hanging="180"/>
      </w:pPr>
    </w:lvl>
  </w:abstractNum>
  <w:abstractNum w:abstractNumId="13" w15:restartNumberingAfterBreak="0">
    <w:nsid w:val="37840BF4"/>
    <w:multiLevelType w:val="hybridMultilevel"/>
    <w:tmpl w:val="6426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22A35"/>
    <w:multiLevelType w:val="hybridMultilevel"/>
    <w:tmpl w:val="B66E0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60578"/>
    <w:multiLevelType w:val="hybridMultilevel"/>
    <w:tmpl w:val="E0140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06470B"/>
    <w:multiLevelType w:val="hybridMultilevel"/>
    <w:tmpl w:val="63763306"/>
    <w:lvl w:ilvl="0" w:tplc="4538D532">
      <w:start w:val="1"/>
      <w:numFmt w:val="decimal"/>
      <w:pStyle w:val="Parties"/>
      <w:lvlText w:val="(%1)"/>
      <w:lvlJc w:val="left"/>
      <w:pPr>
        <w:tabs>
          <w:tab w:val="num" w:pos="994"/>
        </w:tabs>
        <w:ind w:left="994" w:hanging="9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4A7B2663"/>
    <w:multiLevelType w:val="multilevel"/>
    <w:tmpl w:val="870C7CD8"/>
    <w:lvl w:ilvl="0">
      <w:start w:val="1"/>
      <w:numFmt w:val="bullet"/>
      <w:pStyle w:val="BWBBullet1"/>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1">
      <w:start w:val="1"/>
      <w:numFmt w:val="bullet"/>
      <w:pStyle w:val="BWBBullet2"/>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2">
      <w:start w:val="1"/>
      <w:numFmt w:val="bullet"/>
      <w:pStyle w:val="BWBBullet3"/>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3">
      <w:start w:val="1"/>
      <w:numFmt w:val="bullet"/>
      <w:pStyle w:val="BWBBullet4"/>
      <w:lvlText w:val=""/>
      <w:lvlJc w:val="left"/>
      <w:pPr>
        <w:tabs>
          <w:tab w:val="num" w:pos="1599"/>
        </w:tabs>
        <w:ind w:left="159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4">
      <w:start w:val="1"/>
      <w:numFmt w:val="bullet"/>
      <w:pStyle w:val="BWBBullet5"/>
      <w:lvlText w:val=""/>
      <w:lvlJc w:val="left"/>
      <w:pPr>
        <w:tabs>
          <w:tab w:val="num" w:pos="2319"/>
        </w:tabs>
        <w:ind w:left="231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5">
      <w:start w:val="1"/>
      <w:numFmt w:val="bullet"/>
      <w:pStyle w:val="BWBBullet6"/>
      <w:lvlText w:val=""/>
      <w:lvlJc w:val="left"/>
      <w:pPr>
        <w:tabs>
          <w:tab w:val="num" w:pos="3039"/>
        </w:tabs>
        <w:ind w:left="303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6">
      <w:start w:val="27"/>
      <w:numFmt w:val="bullet"/>
      <w:pStyle w:val="BWBBullet7"/>
      <w:lvlText w:val=""/>
      <w:lvlJc w:val="left"/>
      <w:pPr>
        <w:tabs>
          <w:tab w:val="num" w:pos="3759"/>
        </w:tabs>
        <w:ind w:left="375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rPr>
    </w:lvl>
    <w:lvl w:ilvl="7">
      <w:start w:val="1"/>
      <w:numFmt w:val="none"/>
      <w:pStyle w:val="BWBBullet8"/>
      <w:lvlText w:val="NONE"/>
      <w:lvlJc w:val="left"/>
      <w:pPr>
        <w:tabs>
          <w:tab w:val="num" w:pos="720"/>
        </w:tabs>
        <w:ind w:left="720"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rPr>
    </w:lvl>
    <w:lvl w:ilvl="8">
      <w:start w:val="1"/>
      <w:numFmt w:val="none"/>
      <w:pStyle w:val="BWBBullet9"/>
      <w:lvlText w:val="NONE"/>
      <w:lvlJc w:val="left"/>
      <w:pPr>
        <w:tabs>
          <w:tab w:val="num" w:pos="720"/>
        </w:tabs>
        <w:ind w:left="720"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19" w15:restartNumberingAfterBreak="0">
    <w:nsid w:val="4AF26B4C"/>
    <w:multiLevelType w:val="hybridMultilevel"/>
    <w:tmpl w:val="21B0DBD2"/>
    <w:lvl w:ilvl="0" w:tplc="6BFAF78E">
      <w:start w:val="1"/>
      <w:numFmt w:val="bullet"/>
      <w:pStyle w:val="BWBIndent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B5B41"/>
    <w:multiLevelType w:val="multilevel"/>
    <w:tmpl w:val="CA9A227C"/>
    <w:lvl w:ilvl="0">
      <w:start w:val="1"/>
      <w:numFmt w:val="decimal"/>
      <w:pStyle w:val="BWBSchedule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1">
      <w:start w:val="1"/>
      <w:numFmt w:val="decimal"/>
      <w:pStyle w:val="BWBSchedule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Schedule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3">
      <w:start w:val="1"/>
      <w:numFmt w:val="lowerLetter"/>
      <w:pStyle w:val="BWBSchedule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4">
      <w:start w:val="1"/>
      <w:numFmt w:val="lowerRoman"/>
      <w:pStyle w:val="BWBSchedule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5">
      <w:start w:val="1"/>
      <w:numFmt w:val="upperLetter"/>
      <w:pStyle w:val="BWBSchedule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6">
      <w:start w:val="27"/>
      <w:numFmt w:val="lowerLetter"/>
      <w:pStyle w:val="BWBSchedule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7">
      <w:start w:val="1"/>
      <w:numFmt w:val="none"/>
      <w:pStyle w:val="BWBSchedule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8">
      <w:start w:val="1"/>
      <w:numFmt w:val="none"/>
      <w:pStyle w:val="BWBSchedule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21" w15:restartNumberingAfterBreak="0">
    <w:nsid w:val="56DD2AEC"/>
    <w:multiLevelType w:val="hybridMultilevel"/>
    <w:tmpl w:val="363CE63A"/>
    <w:lvl w:ilvl="0" w:tplc="08090011">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23" w15:restartNumberingAfterBreak="0">
    <w:nsid w:val="5FF7502B"/>
    <w:multiLevelType w:val="hybridMultilevel"/>
    <w:tmpl w:val="A6604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A13CA"/>
    <w:multiLevelType w:val="multilevel"/>
    <w:tmpl w:val="05C49D30"/>
    <w:lvl w:ilvl="0">
      <w:start w:val="1"/>
      <w:numFmt w:val="decimal"/>
      <w:pStyle w:val="BWBMEMA1"/>
      <w:lvlText w:val="%1."/>
      <w:lvlJc w:val="left"/>
      <w:pPr>
        <w:tabs>
          <w:tab w:val="num" w:pos="720"/>
        </w:tabs>
        <w:ind w:left="720" w:hanging="720"/>
      </w:pPr>
      <w:rPr>
        <w:rFonts w:hint="default"/>
      </w:rPr>
    </w:lvl>
    <w:lvl w:ilvl="1">
      <w:start w:val="1"/>
      <w:numFmt w:val="decimal"/>
      <w:pStyle w:val="BWBMEMA2"/>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pStyle w:val="BWBMEMA4"/>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25" w15:restartNumberingAfterBreak="0">
    <w:nsid w:val="65FA02DB"/>
    <w:multiLevelType w:val="hybridMultilevel"/>
    <w:tmpl w:val="8A2E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0420C"/>
    <w:multiLevelType w:val="multilevel"/>
    <w:tmpl w:val="8B62BDE2"/>
    <w:lvl w:ilvl="0">
      <w:start w:val="1"/>
      <w:numFmt w:val="decimal"/>
      <w:pStyle w:val="LONLegal1L1"/>
      <w:lvlText w:val="%1."/>
      <w:lvlJc w:val="left"/>
      <w:pPr>
        <w:tabs>
          <w:tab w:val="num" w:pos="992"/>
        </w:tabs>
        <w:ind w:left="992" w:hanging="992"/>
      </w:pPr>
      <w:rPr>
        <w:rFonts w:ascii="Arial" w:hAnsi="Arial" w:cs="Arial" w:hint="default"/>
        <w:b/>
        <w:i w:val="0"/>
        <w:caps w:val="0"/>
        <w:sz w:val="16"/>
        <w:szCs w:val="16"/>
        <w:u w:val="none"/>
      </w:rPr>
    </w:lvl>
    <w:lvl w:ilvl="1">
      <w:start w:val="1"/>
      <w:numFmt w:val="decimal"/>
      <w:pStyle w:val="LONLegal1L2"/>
      <w:lvlText w:val="%1.%2"/>
      <w:lvlJc w:val="left"/>
      <w:pPr>
        <w:tabs>
          <w:tab w:val="num" w:pos="992"/>
        </w:tabs>
        <w:ind w:left="992" w:hanging="992"/>
      </w:pPr>
      <w:rPr>
        <w:rFonts w:ascii="Arial" w:hAnsi="Arial" w:cs="Arial" w:hint="default"/>
        <w:color w:val="auto"/>
        <w:sz w:val="16"/>
        <w:szCs w:val="16"/>
        <w:u w:val="none"/>
      </w:rPr>
    </w:lvl>
    <w:lvl w:ilvl="2">
      <w:start w:val="1"/>
      <w:numFmt w:val="decimal"/>
      <w:pStyle w:val="LONLegal1L3"/>
      <w:lvlText w:val="%1.%2.%3"/>
      <w:lvlJc w:val="left"/>
      <w:pPr>
        <w:tabs>
          <w:tab w:val="num" w:pos="992"/>
        </w:tabs>
        <w:ind w:left="992" w:hanging="992"/>
      </w:pPr>
      <w:rPr>
        <w:rFonts w:ascii="Arial" w:hAnsi="Arial" w:cs="Arial" w:hint="default"/>
        <w:sz w:val="16"/>
        <w:szCs w:val="16"/>
        <w:u w:val="none"/>
      </w:rPr>
    </w:lvl>
    <w:lvl w:ilvl="3">
      <w:start w:val="1"/>
      <w:numFmt w:val="lowerLetter"/>
      <w:pStyle w:val="LONLegal1L4"/>
      <w:lvlText w:val="(%4)"/>
      <w:lvlJc w:val="left"/>
      <w:pPr>
        <w:tabs>
          <w:tab w:val="num" w:pos="1843"/>
        </w:tabs>
        <w:ind w:left="1843" w:hanging="992"/>
      </w:pPr>
      <w:rPr>
        <w:rFonts w:ascii="Arial" w:hAnsi="Arial" w:cs="Arial" w:hint="default"/>
        <w:sz w:val="16"/>
        <w:szCs w:val="16"/>
        <w:u w:val="none"/>
      </w:rPr>
    </w:lvl>
    <w:lvl w:ilvl="4">
      <w:start w:val="1"/>
      <w:numFmt w:val="lowerRoman"/>
      <w:pStyle w:val="LONLegal1L5"/>
      <w:lvlText w:val="(%5)"/>
      <w:lvlJc w:val="left"/>
      <w:pPr>
        <w:tabs>
          <w:tab w:val="num" w:pos="3968"/>
        </w:tabs>
        <w:ind w:left="3969" w:hanging="993"/>
      </w:pPr>
      <w:rPr>
        <w:rFonts w:ascii="Times New Roman" w:hAnsi="Times New Roman" w:cs="Times New Roman"/>
        <w:sz w:val="22"/>
        <w:u w:val="none"/>
      </w:rPr>
    </w:lvl>
    <w:lvl w:ilvl="5">
      <w:start w:val="1"/>
      <w:numFmt w:val="decimal"/>
      <w:pStyle w:val="LONLegal1L6"/>
      <w:lvlText w:val="(%6)"/>
      <w:lvlJc w:val="left"/>
      <w:pPr>
        <w:tabs>
          <w:tab w:val="num" w:pos="4961"/>
        </w:tabs>
        <w:ind w:left="4961" w:hanging="992"/>
      </w:pPr>
      <w:rPr>
        <w:rFonts w:ascii="Times New Roman" w:hAnsi="Times New Roman" w:cs="Times New Roman"/>
        <w:sz w:val="22"/>
        <w:u w:val="none"/>
      </w:rPr>
    </w:lvl>
    <w:lvl w:ilvl="6">
      <w:start w:val="1"/>
      <w:numFmt w:val="upperLetter"/>
      <w:pStyle w:val="LONLegal1L7"/>
      <w:lvlText w:val="(%7)"/>
      <w:lvlJc w:val="left"/>
      <w:pPr>
        <w:tabs>
          <w:tab w:val="num" w:pos="5953"/>
        </w:tabs>
        <w:ind w:left="5953" w:hanging="992"/>
      </w:pPr>
      <w:rPr>
        <w:rFonts w:ascii="Times New Roman" w:hAnsi="Times New Roman" w:cs="Times New Roman"/>
        <w:b w:val="0"/>
        <w:i w:val="0"/>
        <w:caps w:val="0"/>
        <w:color w:val="auto"/>
        <w:sz w:val="22"/>
        <w:u w:val="none"/>
      </w:rPr>
    </w:lvl>
    <w:lvl w:ilvl="7">
      <w:start w:val="1"/>
      <w:numFmt w:val="bullet"/>
      <w:lvlRestart w:val="0"/>
      <w:pStyle w:val="LONLegal1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1L9"/>
      <w:lvlText w:val="·"/>
      <w:lvlJc w:val="left"/>
      <w:pPr>
        <w:tabs>
          <w:tab w:val="num" w:pos="2976"/>
        </w:tabs>
        <w:ind w:left="2976" w:hanging="992"/>
      </w:pPr>
      <w:rPr>
        <w:rFonts w:ascii="Symbol" w:hAnsi="Symbol" w:hint="default"/>
        <w:b w:val="0"/>
        <w:i w:val="0"/>
        <w:caps w:val="0"/>
        <w:color w:val="auto"/>
        <w:u w:val="none"/>
      </w:rPr>
    </w:lvl>
  </w:abstractNum>
  <w:abstractNum w:abstractNumId="27" w15:restartNumberingAfterBreak="0">
    <w:nsid w:val="6D77477D"/>
    <w:multiLevelType w:val="hybridMultilevel"/>
    <w:tmpl w:val="C37AAC08"/>
    <w:lvl w:ilvl="0" w:tplc="54D023C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730B4E72"/>
    <w:multiLevelType w:val="multilevel"/>
    <w:tmpl w:val="DD2804E0"/>
    <w:name w:val="zzmpLONLegal1||LON Legal 1 |3|5|1|1|2|41||1|2|32||1|2|32||1|2|32||1|2|32||1|2|32||1|2|32||1|2|32||1|2|3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4815661"/>
    <w:multiLevelType w:val="multilevel"/>
    <w:tmpl w:val="7B306AAC"/>
    <w:lvl w:ilvl="0">
      <w:start w:val="1"/>
      <w:numFmt w:val="decimal"/>
      <w:pStyle w:val="BWBLit1"/>
      <w:lvlText w:val="%1."/>
      <w:lvlJc w:val="left"/>
      <w:pPr>
        <w:tabs>
          <w:tab w:val="num" w:pos="720"/>
        </w:tabs>
        <w:ind w:left="720" w:hanging="720"/>
      </w:pPr>
      <w:rPr>
        <w:rFonts w:hint="default"/>
      </w:rPr>
    </w:lvl>
    <w:lvl w:ilvl="1">
      <w:start w:val="1"/>
      <w:numFmt w:val="decimal"/>
      <w:pStyle w:val="BWBLit2"/>
      <w:lvlText w:val="%1.%2"/>
      <w:lvlJc w:val="left"/>
      <w:pPr>
        <w:tabs>
          <w:tab w:val="num" w:pos="1440"/>
        </w:tabs>
        <w:ind w:left="1440" w:hanging="720"/>
      </w:pPr>
      <w:rPr>
        <w:rFonts w:hint="default"/>
      </w:rPr>
    </w:lvl>
    <w:lvl w:ilvl="2">
      <w:start w:val="1"/>
      <w:numFmt w:val="decimal"/>
      <w:pStyle w:val="BWBLit3"/>
      <w:isLgl/>
      <w:lvlText w:val="%1.%2.%3"/>
      <w:lvlJc w:val="left"/>
      <w:pPr>
        <w:tabs>
          <w:tab w:val="num" w:pos="2520"/>
        </w:tabs>
        <w:ind w:left="2520" w:hanging="1080"/>
      </w:pPr>
      <w:rPr>
        <w:rFonts w:hint="default"/>
      </w:rPr>
    </w:lvl>
    <w:lvl w:ilvl="3">
      <w:start w:val="1"/>
      <w:numFmt w:val="decimal"/>
      <w:pStyle w:val="BWBLit4"/>
      <w:lvlText w:val="%1.%2.%3.%4"/>
      <w:lvlJc w:val="left"/>
      <w:pPr>
        <w:tabs>
          <w:tab w:val="num" w:pos="3600"/>
        </w:tabs>
        <w:ind w:left="3600" w:hanging="1080"/>
      </w:pPr>
      <w:rPr>
        <w:rFonts w:hint="default"/>
        <w:sz w:val="24"/>
        <w:szCs w:val="24"/>
      </w:rPr>
    </w:lvl>
    <w:lvl w:ilvl="4">
      <w:start w:val="1"/>
      <w:numFmt w:val="bullet"/>
      <w:pStyle w:val="BWBLit5"/>
      <w:lvlText w:val=""/>
      <w:lvlJc w:val="left"/>
      <w:pPr>
        <w:tabs>
          <w:tab w:val="num" w:pos="3600"/>
        </w:tabs>
        <w:ind w:left="3600" w:hanging="1080"/>
      </w:pPr>
      <w:rPr>
        <w:rFonts w:ascii="Symbol" w:hAnsi="Symbol" w:hint="default"/>
        <w:color w:val="auto"/>
        <w:sz w:val="24"/>
      </w:rPr>
    </w:lvl>
    <w:lvl w:ilvl="5">
      <w:start w:val="1"/>
      <w:numFmt w:val="bullet"/>
      <w:pStyle w:val="BWBLit6"/>
      <w:lvlText w:val=""/>
      <w:lvlJc w:val="left"/>
      <w:pPr>
        <w:tabs>
          <w:tab w:val="num" w:pos="4320"/>
        </w:tabs>
        <w:ind w:left="4320" w:hanging="720"/>
      </w:pPr>
      <w:rPr>
        <w:rFonts w:ascii="Symbol" w:hAnsi="Symbol" w:hint="default"/>
        <w:color w:val="auto"/>
      </w:rPr>
    </w:lvl>
    <w:lvl w:ilvl="6">
      <w:start w:val="1"/>
      <w:numFmt w:val="bullet"/>
      <w:pStyle w:val="BWBLit7"/>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32" w15:restartNumberingAfterBreak="0">
    <w:nsid w:val="7CDF5536"/>
    <w:multiLevelType w:val="hybridMultilevel"/>
    <w:tmpl w:val="5CB4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6"/>
  </w:num>
  <w:num w:numId="4">
    <w:abstractNumId w:val="17"/>
  </w:num>
  <w:num w:numId="5">
    <w:abstractNumId w:val="1"/>
  </w:num>
  <w:num w:numId="6">
    <w:abstractNumId w:val="21"/>
  </w:num>
  <w:num w:numId="7">
    <w:abstractNumId w:val="4"/>
  </w:num>
  <w:num w:numId="8">
    <w:abstractNumId w:val="19"/>
  </w:num>
  <w:num w:numId="9">
    <w:abstractNumId w:val="29"/>
  </w:num>
  <w:num w:numId="10">
    <w:abstractNumId w:val="24"/>
  </w:num>
  <w:num w:numId="11">
    <w:abstractNumId w:val="12"/>
  </w:num>
  <w:num w:numId="12">
    <w:abstractNumId w:val="23"/>
  </w:num>
  <w:num w:numId="13">
    <w:abstractNumId w:val="8"/>
  </w:num>
  <w:num w:numId="14">
    <w:abstractNumId w:val="5"/>
  </w:num>
  <w:num w:numId="15">
    <w:abstractNumId w:val="3"/>
  </w:num>
  <w:num w:numId="16">
    <w:abstractNumId w:val="30"/>
  </w:num>
  <w:num w:numId="17">
    <w:abstractNumId w:val="2"/>
  </w:num>
  <w:num w:numId="18">
    <w:abstractNumId w:val="9"/>
  </w:num>
  <w:num w:numId="19">
    <w:abstractNumId w:val="31"/>
  </w:num>
  <w:num w:numId="20">
    <w:abstractNumId w:val="6"/>
  </w:num>
  <w:num w:numId="21">
    <w:abstractNumId w:val="22"/>
  </w:num>
  <w:num w:numId="22">
    <w:abstractNumId w:val="18"/>
  </w:num>
  <w:num w:numId="23">
    <w:abstractNumId w:val="10"/>
  </w:num>
  <w:num w:numId="24">
    <w:abstractNumId w:val="20"/>
  </w:num>
  <w:num w:numId="25">
    <w:abstractNumId w:val="14"/>
  </w:num>
  <w:num w:numId="26">
    <w:abstractNumId w:val="15"/>
  </w:num>
  <w:num w:numId="27">
    <w:abstractNumId w:val="0"/>
  </w:num>
  <w:num w:numId="28">
    <w:abstractNumId w:val="26"/>
  </w:num>
  <w:num w:numId="29">
    <w:abstractNumId w:val="26"/>
  </w:num>
  <w:num w:numId="30">
    <w:abstractNumId w:val="26"/>
  </w:num>
  <w:num w:numId="31">
    <w:abstractNumId w:val="26"/>
  </w:num>
  <w:num w:numId="32">
    <w:abstractNumId w:val="26"/>
  </w:num>
  <w:num w:numId="33">
    <w:abstractNumId w:val="27"/>
  </w:num>
  <w:num w:numId="34">
    <w:abstractNumId w:val="25"/>
  </w:num>
  <w:num w:numId="35">
    <w:abstractNumId w:val="13"/>
  </w:num>
  <w:num w:numId="36">
    <w:abstractNumId w:val="32"/>
  </w:num>
  <w:num w:numId="37">
    <w:abstractNumId w:val="7"/>
  </w:num>
  <w:num w:numId="38">
    <w:abstractNumId w:val="2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Byrne">
    <w15:presenceInfo w15:providerId="None" w15:userId="Jane Byr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markup="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TA0NDM1NTE3N7OwNDVS0lEKTi0uzszPAykwrgUAfeSkuSwAAAA="/>
    <w:docVar w:name="85TrailerAlignment" w:val="~}–Íh"/>
    <w:docVar w:name="85TrailerDate" w:val="~}Íb"/>
    <w:docVar w:name="85TrailerDateField" w:val="~}¤Í["/>
    <w:docVar w:name="85TrailerDraft" w:val="~}›Íc"/>
    <w:docVar w:name="85TrailerLeading" w:val="~}¢Í"/>
    <w:docVar w:name="85TrailerLibrary" w:val="~}–Íi"/>
    <w:docVar w:name="85TrailerTime" w:val="~}žÍa"/>
    <w:docVar w:name="85TrailerTrailing" w:val="~}œÍ"/>
    <w:docVar w:name="85TrailerType" w:val="~}•Íjjk"/>
    <w:docVar w:name="85TrailerVerNum" w:val="~}•Íj"/>
    <w:docVar w:name="bpfile" w:val="~}•Í©© §§­«¦­£¡­h¨¨"/>
    <w:docVar w:name="cbxMaxLevel" w:val="1"/>
    <w:docVar w:name="cbxMinLevel" w:val="1"/>
    <w:docVar w:name="cbxScheduleStyles" w:val="0"/>
    <w:docVar w:name="cbxTOCScheme" w:val="5"/>
    <w:docVar w:name="chkApplyManualFormatsToTOC" w:val="0"/>
    <w:docVar w:name="chkApplyTOC9" w:val="0"/>
    <w:docVar w:name="chkHyperlinks" w:val="0"/>
    <w:docVar w:name="chkInsertAsField" w:val="0"/>
    <w:docVar w:name="chkStyles" w:val="1"/>
    <w:docVar w:name="chkTCEntries" w:val="0"/>
    <w:docVar w:name="chkTwoColumn" w:val="0"/>
    <w:docVar w:name="CustomProperty_1_FrontSheetDate" w:val="~}žÍbacenocbda"/>
    <w:docVar w:name="CustomProperty_1_FrontSheetDetails" w:val="~}£Íjk"/>
    <w:docVar w:name="CustomProperty_1_FrontSheetDocumentDescription" w:val="~}Ípq"/>
    <w:docVar w:name="CustomProperty_1_FrontSheetDocumentTitle" w:val="~}£Íllmk"/>
    <w:docVar w:name="CustomProperty_1_FrontSheetParty1" w:val="~}˜ÍghpYy«Yª§®§X£ ¬uvijmV{­V¬¤«©U ¥¢©"/>
    <w:docVar w:name="CustomProperty_1_FrontSheetParty2" w:val="~}ŸÍ£no¥"/>
    <w:docVar w:name="CustomProperty_1_FrontSheetParty3" w:val="~}ŸÍno"/>
    <w:docVar w:name="CustomProperty_1_FrontSheetParty4" w:val="~}›Írs"/>
    <w:docVar w:name="dgnword-docGUID" w:val="{4C667DE2-7AAE-45D6-A588-ACA73DB7DBAF}"/>
    <w:docVar w:name="dgnword-eventsink" w:val="49757488"/>
    <w:docVar w:name="Exclusions" w:val=",Heading,"/>
    <w:docVar w:name="IsSegment" w:val="True"/>
    <w:docVar w:name="LHVarsConv" w:val="1"/>
    <w:docVar w:name="Main_1_Author" w:val="~}–Íqpprkq"/>
    <w:docVar w:name="MPDocID" w:val="~}ŸÍ`hfddeib`c]upzs"/>
    <w:docVar w:name="MPDocIDTemplate" w:val="~}–Í]§¶i\®µh`£"/>
    <w:docVar w:name="MPDocIDTemplateDefault" w:val="~}œÍW¡"/>
    <w:docVar w:name="NewDocStampType" w:val="~}œÍc"/>
    <w:docVar w:name="optCreateFrom" w:val="1"/>
    <w:docVar w:name="optInclude" w:val="0"/>
    <w:docVar w:name="ReUseAuthor" w:val="~}ŸÍhggibh¬r¤Q^Np§Oq«¬¤¬_¥¥r £^¡«[efNa`Qi_gdQi^_a­s¥Ro©ªp§Oq«Pr¤Q®ªpq­®t¤ªp§O¬­c`«[efN_baRe`heReccg®¡ P¡¦¡¬«¬q£¤wop®£¤mn|[dab"/>
    <w:docVar w:name="SegmentLocation" w:val="~}¢Í]"/>
    <w:docVar w:name="StyleExclusions" w:val=",Heading 1,Heading 2,Heading 3,Heading 4,Heading 5,Heading 6,Heading 7,Heading 8,Heading 9,LONLegal1_L2,LONLegal1_L3,LONLegal1_L4,LONLegal1_L5,LONLegal1_L6,LONLegal1_L7,LONLegal1_L8,LONLegal1_L9,LONNotes_L2,LONNotes_L3,LONNotes_L4,LONNotes_L5,LONNotes_L6,Sch  (1style) clause,Sch  (1style) sub clause,Sch (1style) sub para,Title,"/>
    <w:docVar w:name="StyleInclusions" w:val=",LONLegal1_L1,LONNotes_L1,"/>
    <w:docVar w:name="zzmpFixed_MacPacVersion" w:val="9.0"/>
    <w:docVar w:name="zzmpFixed_Variable" w:val="~}ŸÍ`bdf¢"/>
    <w:docVar w:name="zzmpFixedCurScheme" w:val="LONLegal1"/>
    <w:docVar w:name="zzmpFixedCurScheme_9.0" w:val="2zzmpLONLegal1"/>
    <w:docVar w:name="zzmpLONLegal1" w:val="||LON Legal 1 |3|5|1|1|2|41||1|2|32||1|2|32||1|2|32||1|2|32||1|2|32||1|2|32||1|2|32||1|2|32||"/>
    <w:docVar w:name="zzmpLONNotes" w:val="||LON Notes|3|5|1|1|2|32||1|2|32||1|2|32||1|2|32||1|2|32||1|2|32||mpNA||mpNA||mpNA||"/>
    <w:docVar w:name="zzmpLTFontsClean" w:val="True"/>
    <w:docVar w:name="zzmpnSession" w:val="0.9639704"/>
  </w:docVars>
  <w:rsids>
    <w:rsidRoot w:val="00D81A11"/>
    <w:rsid w:val="00002C81"/>
    <w:rsid w:val="000047D7"/>
    <w:rsid w:val="00004E0C"/>
    <w:rsid w:val="00004E5E"/>
    <w:rsid w:val="000101B6"/>
    <w:rsid w:val="00010FA8"/>
    <w:rsid w:val="000121C3"/>
    <w:rsid w:val="000134EC"/>
    <w:rsid w:val="000149BC"/>
    <w:rsid w:val="0001536B"/>
    <w:rsid w:val="00020263"/>
    <w:rsid w:val="000227F3"/>
    <w:rsid w:val="00022BCD"/>
    <w:rsid w:val="000246A7"/>
    <w:rsid w:val="000250D1"/>
    <w:rsid w:val="0002564F"/>
    <w:rsid w:val="0003140C"/>
    <w:rsid w:val="00034988"/>
    <w:rsid w:val="00034E3F"/>
    <w:rsid w:val="0004059B"/>
    <w:rsid w:val="00040E3A"/>
    <w:rsid w:val="00043D60"/>
    <w:rsid w:val="0004443D"/>
    <w:rsid w:val="00051911"/>
    <w:rsid w:val="00052235"/>
    <w:rsid w:val="00055819"/>
    <w:rsid w:val="00056B7C"/>
    <w:rsid w:val="00061FDC"/>
    <w:rsid w:val="0006417B"/>
    <w:rsid w:val="00064F38"/>
    <w:rsid w:val="00065617"/>
    <w:rsid w:val="00066C60"/>
    <w:rsid w:val="000703B5"/>
    <w:rsid w:val="000712DB"/>
    <w:rsid w:val="000737CB"/>
    <w:rsid w:val="00075B16"/>
    <w:rsid w:val="00076327"/>
    <w:rsid w:val="00076C6F"/>
    <w:rsid w:val="00077C5E"/>
    <w:rsid w:val="00081832"/>
    <w:rsid w:val="000819AC"/>
    <w:rsid w:val="000822D0"/>
    <w:rsid w:val="000867FB"/>
    <w:rsid w:val="00086FA0"/>
    <w:rsid w:val="000875AA"/>
    <w:rsid w:val="0009110D"/>
    <w:rsid w:val="000920DC"/>
    <w:rsid w:val="0009319B"/>
    <w:rsid w:val="00094378"/>
    <w:rsid w:val="000944C8"/>
    <w:rsid w:val="000A09C4"/>
    <w:rsid w:val="000A1F35"/>
    <w:rsid w:val="000A231D"/>
    <w:rsid w:val="000A2937"/>
    <w:rsid w:val="000A74D8"/>
    <w:rsid w:val="000B1338"/>
    <w:rsid w:val="000B2D94"/>
    <w:rsid w:val="000B40EC"/>
    <w:rsid w:val="000B48E2"/>
    <w:rsid w:val="000C0171"/>
    <w:rsid w:val="000C040B"/>
    <w:rsid w:val="000C4E50"/>
    <w:rsid w:val="000C79DC"/>
    <w:rsid w:val="000C7B7D"/>
    <w:rsid w:val="000D05B5"/>
    <w:rsid w:val="000D2CD7"/>
    <w:rsid w:val="000D39EF"/>
    <w:rsid w:val="000D54DE"/>
    <w:rsid w:val="000D75C1"/>
    <w:rsid w:val="000E03EE"/>
    <w:rsid w:val="000E2A36"/>
    <w:rsid w:val="000E42B9"/>
    <w:rsid w:val="000E5679"/>
    <w:rsid w:val="000E6CC0"/>
    <w:rsid w:val="000F23F9"/>
    <w:rsid w:val="000F2731"/>
    <w:rsid w:val="000F3411"/>
    <w:rsid w:val="000F7E75"/>
    <w:rsid w:val="00100C93"/>
    <w:rsid w:val="00101A1A"/>
    <w:rsid w:val="00102F70"/>
    <w:rsid w:val="00103CB8"/>
    <w:rsid w:val="00104044"/>
    <w:rsid w:val="00104229"/>
    <w:rsid w:val="0010454C"/>
    <w:rsid w:val="00104C7D"/>
    <w:rsid w:val="00104E3D"/>
    <w:rsid w:val="00106335"/>
    <w:rsid w:val="00107245"/>
    <w:rsid w:val="00110BEA"/>
    <w:rsid w:val="00110C31"/>
    <w:rsid w:val="00113B13"/>
    <w:rsid w:val="001155BB"/>
    <w:rsid w:val="00115A5D"/>
    <w:rsid w:val="00120057"/>
    <w:rsid w:val="00123419"/>
    <w:rsid w:val="0013326E"/>
    <w:rsid w:val="00133A89"/>
    <w:rsid w:val="00133E50"/>
    <w:rsid w:val="0013405F"/>
    <w:rsid w:val="00134679"/>
    <w:rsid w:val="00134BA3"/>
    <w:rsid w:val="001375E5"/>
    <w:rsid w:val="00140B26"/>
    <w:rsid w:val="0014224D"/>
    <w:rsid w:val="0014426F"/>
    <w:rsid w:val="0014672D"/>
    <w:rsid w:val="0014722F"/>
    <w:rsid w:val="00154932"/>
    <w:rsid w:val="00155ED3"/>
    <w:rsid w:val="00156910"/>
    <w:rsid w:val="00157446"/>
    <w:rsid w:val="0015770D"/>
    <w:rsid w:val="0015771F"/>
    <w:rsid w:val="00160B6B"/>
    <w:rsid w:val="0016275B"/>
    <w:rsid w:val="001628E9"/>
    <w:rsid w:val="00170951"/>
    <w:rsid w:val="0017276E"/>
    <w:rsid w:val="00173172"/>
    <w:rsid w:val="001763E7"/>
    <w:rsid w:val="00176910"/>
    <w:rsid w:val="00177FC1"/>
    <w:rsid w:val="00181A4C"/>
    <w:rsid w:val="001827E1"/>
    <w:rsid w:val="00182D36"/>
    <w:rsid w:val="001858B8"/>
    <w:rsid w:val="001950A5"/>
    <w:rsid w:val="00196367"/>
    <w:rsid w:val="001A295A"/>
    <w:rsid w:val="001B0FED"/>
    <w:rsid w:val="001B1C26"/>
    <w:rsid w:val="001B2A34"/>
    <w:rsid w:val="001B3479"/>
    <w:rsid w:val="001B51A2"/>
    <w:rsid w:val="001B543D"/>
    <w:rsid w:val="001B57E8"/>
    <w:rsid w:val="001B7694"/>
    <w:rsid w:val="001B7BF9"/>
    <w:rsid w:val="001B7DD4"/>
    <w:rsid w:val="001C128A"/>
    <w:rsid w:val="001C1AC5"/>
    <w:rsid w:val="001C364F"/>
    <w:rsid w:val="001C5285"/>
    <w:rsid w:val="001D2F13"/>
    <w:rsid w:val="001D6B8C"/>
    <w:rsid w:val="001E14A5"/>
    <w:rsid w:val="001E222F"/>
    <w:rsid w:val="001E7A40"/>
    <w:rsid w:val="001E7EFA"/>
    <w:rsid w:val="001F0C89"/>
    <w:rsid w:val="001F3B27"/>
    <w:rsid w:val="001F3FA9"/>
    <w:rsid w:val="001F4316"/>
    <w:rsid w:val="001F5791"/>
    <w:rsid w:val="001F5C8A"/>
    <w:rsid w:val="001F6895"/>
    <w:rsid w:val="00202516"/>
    <w:rsid w:val="002041A5"/>
    <w:rsid w:val="002041F0"/>
    <w:rsid w:val="00205EEA"/>
    <w:rsid w:val="00207FCC"/>
    <w:rsid w:val="00212FB7"/>
    <w:rsid w:val="00215E92"/>
    <w:rsid w:val="00216949"/>
    <w:rsid w:val="002216FD"/>
    <w:rsid w:val="00233357"/>
    <w:rsid w:val="002337F8"/>
    <w:rsid w:val="002342C1"/>
    <w:rsid w:val="002358F2"/>
    <w:rsid w:val="00241428"/>
    <w:rsid w:val="00242692"/>
    <w:rsid w:val="00242D14"/>
    <w:rsid w:val="002445F8"/>
    <w:rsid w:val="00246307"/>
    <w:rsid w:val="002465C1"/>
    <w:rsid w:val="002552F2"/>
    <w:rsid w:val="00255928"/>
    <w:rsid w:val="00257253"/>
    <w:rsid w:val="00265D25"/>
    <w:rsid w:val="002679BB"/>
    <w:rsid w:val="00267C73"/>
    <w:rsid w:val="002701A2"/>
    <w:rsid w:val="002709B3"/>
    <w:rsid w:val="002743B4"/>
    <w:rsid w:val="00283860"/>
    <w:rsid w:val="00284C8F"/>
    <w:rsid w:val="002913AF"/>
    <w:rsid w:val="002931C1"/>
    <w:rsid w:val="00294915"/>
    <w:rsid w:val="00294AC7"/>
    <w:rsid w:val="002A1E75"/>
    <w:rsid w:val="002A27D1"/>
    <w:rsid w:val="002A3A2E"/>
    <w:rsid w:val="002A6171"/>
    <w:rsid w:val="002A6C21"/>
    <w:rsid w:val="002A6D05"/>
    <w:rsid w:val="002A7E9F"/>
    <w:rsid w:val="002B361E"/>
    <w:rsid w:val="002B468B"/>
    <w:rsid w:val="002B60D8"/>
    <w:rsid w:val="002C1BA2"/>
    <w:rsid w:val="002C394B"/>
    <w:rsid w:val="002C3B34"/>
    <w:rsid w:val="002C4411"/>
    <w:rsid w:val="002C5888"/>
    <w:rsid w:val="002C5FEE"/>
    <w:rsid w:val="002C6315"/>
    <w:rsid w:val="002C6A45"/>
    <w:rsid w:val="002D0354"/>
    <w:rsid w:val="002D44D7"/>
    <w:rsid w:val="002D7978"/>
    <w:rsid w:val="002E002A"/>
    <w:rsid w:val="002E1314"/>
    <w:rsid w:val="002E18B7"/>
    <w:rsid w:val="002E1DC0"/>
    <w:rsid w:val="002E35E2"/>
    <w:rsid w:val="002E4065"/>
    <w:rsid w:val="002F337D"/>
    <w:rsid w:val="002F36D9"/>
    <w:rsid w:val="002F710B"/>
    <w:rsid w:val="0030099B"/>
    <w:rsid w:val="00303369"/>
    <w:rsid w:val="00303F05"/>
    <w:rsid w:val="00306932"/>
    <w:rsid w:val="00310509"/>
    <w:rsid w:val="00315384"/>
    <w:rsid w:val="003221E0"/>
    <w:rsid w:val="00322D7A"/>
    <w:rsid w:val="003254FB"/>
    <w:rsid w:val="00330A50"/>
    <w:rsid w:val="00330AC5"/>
    <w:rsid w:val="00332B65"/>
    <w:rsid w:val="00333279"/>
    <w:rsid w:val="003421DD"/>
    <w:rsid w:val="0034449E"/>
    <w:rsid w:val="00346057"/>
    <w:rsid w:val="00352A65"/>
    <w:rsid w:val="0035433A"/>
    <w:rsid w:val="00354F77"/>
    <w:rsid w:val="00355866"/>
    <w:rsid w:val="00357ABD"/>
    <w:rsid w:val="003621B6"/>
    <w:rsid w:val="00362AF1"/>
    <w:rsid w:val="003631F5"/>
    <w:rsid w:val="00363EF3"/>
    <w:rsid w:val="0036751D"/>
    <w:rsid w:val="00367A13"/>
    <w:rsid w:val="00373517"/>
    <w:rsid w:val="0037516A"/>
    <w:rsid w:val="003778D4"/>
    <w:rsid w:val="003806A5"/>
    <w:rsid w:val="0038082B"/>
    <w:rsid w:val="0038337F"/>
    <w:rsid w:val="00383C2B"/>
    <w:rsid w:val="003842D2"/>
    <w:rsid w:val="0038507D"/>
    <w:rsid w:val="00385ED9"/>
    <w:rsid w:val="003879A4"/>
    <w:rsid w:val="0039372A"/>
    <w:rsid w:val="00396DF1"/>
    <w:rsid w:val="003A1F51"/>
    <w:rsid w:val="003A2069"/>
    <w:rsid w:val="003A306A"/>
    <w:rsid w:val="003A552A"/>
    <w:rsid w:val="003B140C"/>
    <w:rsid w:val="003B160B"/>
    <w:rsid w:val="003B235C"/>
    <w:rsid w:val="003B24D3"/>
    <w:rsid w:val="003B264C"/>
    <w:rsid w:val="003B5619"/>
    <w:rsid w:val="003C0022"/>
    <w:rsid w:val="003D1CA6"/>
    <w:rsid w:val="003D20E8"/>
    <w:rsid w:val="003D3358"/>
    <w:rsid w:val="003D4FEA"/>
    <w:rsid w:val="003D66CB"/>
    <w:rsid w:val="003D79F4"/>
    <w:rsid w:val="003E7B06"/>
    <w:rsid w:val="003F153C"/>
    <w:rsid w:val="003F1EE6"/>
    <w:rsid w:val="003F29F0"/>
    <w:rsid w:val="003F3D5D"/>
    <w:rsid w:val="003F43FA"/>
    <w:rsid w:val="003F67A9"/>
    <w:rsid w:val="003F7360"/>
    <w:rsid w:val="004005E3"/>
    <w:rsid w:val="00400B21"/>
    <w:rsid w:val="00400F3C"/>
    <w:rsid w:val="00402AE5"/>
    <w:rsid w:val="00405D91"/>
    <w:rsid w:val="00405F52"/>
    <w:rsid w:val="0040614B"/>
    <w:rsid w:val="00410D05"/>
    <w:rsid w:val="00414D9A"/>
    <w:rsid w:val="0041650C"/>
    <w:rsid w:val="0041697D"/>
    <w:rsid w:val="0042137C"/>
    <w:rsid w:val="0042250C"/>
    <w:rsid w:val="00422B9A"/>
    <w:rsid w:val="00423BEC"/>
    <w:rsid w:val="00424F5C"/>
    <w:rsid w:val="004276D2"/>
    <w:rsid w:val="00427CB0"/>
    <w:rsid w:val="00427E0F"/>
    <w:rsid w:val="00431E70"/>
    <w:rsid w:val="0043568F"/>
    <w:rsid w:val="00447090"/>
    <w:rsid w:val="00451727"/>
    <w:rsid w:val="004520D9"/>
    <w:rsid w:val="00454AA1"/>
    <w:rsid w:val="00455684"/>
    <w:rsid w:val="00455C8C"/>
    <w:rsid w:val="0046257D"/>
    <w:rsid w:val="004631D9"/>
    <w:rsid w:val="00464E31"/>
    <w:rsid w:val="00464FEB"/>
    <w:rsid w:val="004669A8"/>
    <w:rsid w:val="0046737F"/>
    <w:rsid w:val="0047015F"/>
    <w:rsid w:val="00470A77"/>
    <w:rsid w:val="004719CF"/>
    <w:rsid w:val="004754F3"/>
    <w:rsid w:val="00476330"/>
    <w:rsid w:val="0047707E"/>
    <w:rsid w:val="00480802"/>
    <w:rsid w:val="00480F73"/>
    <w:rsid w:val="004925CD"/>
    <w:rsid w:val="004A0151"/>
    <w:rsid w:val="004B10D7"/>
    <w:rsid w:val="004B4E06"/>
    <w:rsid w:val="004B636F"/>
    <w:rsid w:val="004B6D41"/>
    <w:rsid w:val="004B7466"/>
    <w:rsid w:val="004B759A"/>
    <w:rsid w:val="004C172D"/>
    <w:rsid w:val="004C4065"/>
    <w:rsid w:val="004C5E25"/>
    <w:rsid w:val="004C6EB2"/>
    <w:rsid w:val="004D2F06"/>
    <w:rsid w:val="004D5843"/>
    <w:rsid w:val="004D5BEC"/>
    <w:rsid w:val="004D5C1F"/>
    <w:rsid w:val="004D5E0E"/>
    <w:rsid w:val="004D7A2C"/>
    <w:rsid w:val="004E65AF"/>
    <w:rsid w:val="004E71F1"/>
    <w:rsid w:val="004F25E9"/>
    <w:rsid w:val="004F4FCB"/>
    <w:rsid w:val="004F5538"/>
    <w:rsid w:val="004F6C5D"/>
    <w:rsid w:val="005011D4"/>
    <w:rsid w:val="00502C8A"/>
    <w:rsid w:val="0050559F"/>
    <w:rsid w:val="005062F5"/>
    <w:rsid w:val="0050694A"/>
    <w:rsid w:val="005154F7"/>
    <w:rsid w:val="0051606E"/>
    <w:rsid w:val="00516AA1"/>
    <w:rsid w:val="00517E11"/>
    <w:rsid w:val="00520636"/>
    <w:rsid w:val="0052120A"/>
    <w:rsid w:val="00522858"/>
    <w:rsid w:val="00527386"/>
    <w:rsid w:val="00530BFB"/>
    <w:rsid w:val="005319FA"/>
    <w:rsid w:val="00531ACA"/>
    <w:rsid w:val="00533D7F"/>
    <w:rsid w:val="005365B7"/>
    <w:rsid w:val="00536784"/>
    <w:rsid w:val="00537DD7"/>
    <w:rsid w:val="00544DC9"/>
    <w:rsid w:val="005467F7"/>
    <w:rsid w:val="00546F7A"/>
    <w:rsid w:val="00555D54"/>
    <w:rsid w:val="00556DD9"/>
    <w:rsid w:val="00556F8D"/>
    <w:rsid w:val="00560540"/>
    <w:rsid w:val="00562DA9"/>
    <w:rsid w:val="005649EC"/>
    <w:rsid w:val="00564A3E"/>
    <w:rsid w:val="00564AE9"/>
    <w:rsid w:val="005723AC"/>
    <w:rsid w:val="00575E91"/>
    <w:rsid w:val="00576619"/>
    <w:rsid w:val="00577CC5"/>
    <w:rsid w:val="00581C7C"/>
    <w:rsid w:val="00582390"/>
    <w:rsid w:val="005828BE"/>
    <w:rsid w:val="00584218"/>
    <w:rsid w:val="0058762E"/>
    <w:rsid w:val="00592128"/>
    <w:rsid w:val="005965B0"/>
    <w:rsid w:val="005A49CB"/>
    <w:rsid w:val="005B0489"/>
    <w:rsid w:val="005B0A45"/>
    <w:rsid w:val="005B209F"/>
    <w:rsid w:val="005B3373"/>
    <w:rsid w:val="005B490B"/>
    <w:rsid w:val="005B4FAD"/>
    <w:rsid w:val="005C2EE4"/>
    <w:rsid w:val="005C5769"/>
    <w:rsid w:val="005C6697"/>
    <w:rsid w:val="005C67D1"/>
    <w:rsid w:val="005C7599"/>
    <w:rsid w:val="005D140A"/>
    <w:rsid w:val="005D3712"/>
    <w:rsid w:val="005D486D"/>
    <w:rsid w:val="005D7685"/>
    <w:rsid w:val="005E0A88"/>
    <w:rsid w:val="005E1DBD"/>
    <w:rsid w:val="005E4961"/>
    <w:rsid w:val="005E4B5F"/>
    <w:rsid w:val="005E735A"/>
    <w:rsid w:val="005F03E1"/>
    <w:rsid w:val="005F0F11"/>
    <w:rsid w:val="005F2093"/>
    <w:rsid w:val="005F37EB"/>
    <w:rsid w:val="005F77FA"/>
    <w:rsid w:val="00600EA0"/>
    <w:rsid w:val="0060340D"/>
    <w:rsid w:val="00607A6A"/>
    <w:rsid w:val="006108BE"/>
    <w:rsid w:val="00610F50"/>
    <w:rsid w:val="00611685"/>
    <w:rsid w:val="00611F1F"/>
    <w:rsid w:val="00612927"/>
    <w:rsid w:val="0062171F"/>
    <w:rsid w:val="00625265"/>
    <w:rsid w:val="0062765F"/>
    <w:rsid w:val="006345C0"/>
    <w:rsid w:val="00634E8B"/>
    <w:rsid w:val="00637721"/>
    <w:rsid w:val="00642A11"/>
    <w:rsid w:val="00643E6B"/>
    <w:rsid w:val="0064557F"/>
    <w:rsid w:val="006514AA"/>
    <w:rsid w:val="00651CC0"/>
    <w:rsid w:val="0065352D"/>
    <w:rsid w:val="00657E51"/>
    <w:rsid w:val="006602AF"/>
    <w:rsid w:val="00660845"/>
    <w:rsid w:val="00664CCC"/>
    <w:rsid w:val="00665496"/>
    <w:rsid w:val="006731A1"/>
    <w:rsid w:val="00674ED4"/>
    <w:rsid w:val="006757AA"/>
    <w:rsid w:val="00680628"/>
    <w:rsid w:val="00680F2E"/>
    <w:rsid w:val="00684014"/>
    <w:rsid w:val="00684743"/>
    <w:rsid w:val="00686509"/>
    <w:rsid w:val="006866F3"/>
    <w:rsid w:val="00690108"/>
    <w:rsid w:val="00692D6F"/>
    <w:rsid w:val="00694128"/>
    <w:rsid w:val="00695251"/>
    <w:rsid w:val="00696682"/>
    <w:rsid w:val="006A21D8"/>
    <w:rsid w:val="006B2115"/>
    <w:rsid w:val="006B3141"/>
    <w:rsid w:val="006B4C45"/>
    <w:rsid w:val="006B5277"/>
    <w:rsid w:val="006B5CE1"/>
    <w:rsid w:val="006B601E"/>
    <w:rsid w:val="006B7CA3"/>
    <w:rsid w:val="006C0B27"/>
    <w:rsid w:val="006C0E62"/>
    <w:rsid w:val="006C1775"/>
    <w:rsid w:val="006C2998"/>
    <w:rsid w:val="006C79D5"/>
    <w:rsid w:val="006D2ADC"/>
    <w:rsid w:val="006D31D2"/>
    <w:rsid w:val="006D3DD5"/>
    <w:rsid w:val="006D4C52"/>
    <w:rsid w:val="006D5599"/>
    <w:rsid w:val="006D72D4"/>
    <w:rsid w:val="006D7B0F"/>
    <w:rsid w:val="006E41F1"/>
    <w:rsid w:val="006E4B7B"/>
    <w:rsid w:val="006E6697"/>
    <w:rsid w:val="006E7B07"/>
    <w:rsid w:val="006F035F"/>
    <w:rsid w:val="006F31A6"/>
    <w:rsid w:val="006F5BB3"/>
    <w:rsid w:val="006F6ED6"/>
    <w:rsid w:val="006F706C"/>
    <w:rsid w:val="007013C0"/>
    <w:rsid w:val="00701948"/>
    <w:rsid w:val="00701DD1"/>
    <w:rsid w:val="00702F12"/>
    <w:rsid w:val="00704F18"/>
    <w:rsid w:val="0070600B"/>
    <w:rsid w:val="007102E9"/>
    <w:rsid w:val="00726BEC"/>
    <w:rsid w:val="00726F16"/>
    <w:rsid w:val="00727307"/>
    <w:rsid w:val="00732521"/>
    <w:rsid w:val="00733E24"/>
    <w:rsid w:val="00736217"/>
    <w:rsid w:val="0073747D"/>
    <w:rsid w:val="00737862"/>
    <w:rsid w:val="00741BFF"/>
    <w:rsid w:val="00742936"/>
    <w:rsid w:val="00743C19"/>
    <w:rsid w:val="0074400F"/>
    <w:rsid w:val="00745C87"/>
    <w:rsid w:val="00746904"/>
    <w:rsid w:val="0075523E"/>
    <w:rsid w:val="007562C5"/>
    <w:rsid w:val="007570C0"/>
    <w:rsid w:val="00757892"/>
    <w:rsid w:val="00763985"/>
    <w:rsid w:val="00765986"/>
    <w:rsid w:val="0077134A"/>
    <w:rsid w:val="00772EA9"/>
    <w:rsid w:val="00773084"/>
    <w:rsid w:val="00774B6B"/>
    <w:rsid w:val="007755EA"/>
    <w:rsid w:val="00775B0E"/>
    <w:rsid w:val="00777F9B"/>
    <w:rsid w:val="00783202"/>
    <w:rsid w:val="00783409"/>
    <w:rsid w:val="00785872"/>
    <w:rsid w:val="00785C42"/>
    <w:rsid w:val="007868B4"/>
    <w:rsid w:val="00787FE8"/>
    <w:rsid w:val="007913E2"/>
    <w:rsid w:val="00791C98"/>
    <w:rsid w:val="007942D4"/>
    <w:rsid w:val="00795F52"/>
    <w:rsid w:val="007962A0"/>
    <w:rsid w:val="0079736A"/>
    <w:rsid w:val="007A3130"/>
    <w:rsid w:val="007A5875"/>
    <w:rsid w:val="007A5C16"/>
    <w:rsid w:val="007A702D"/>
    <w:rsid w:val="007A74E1"/>
    <w:rsid w:val="007B1052"/>
    <w:rsid w:val="007B135B"/>
    <w:rsid w:val="007B2EEE"/>
    <w:rsid w:val="007B384F"/>
    <w:rsid w:val="007B4E30"/>
    <w:rsid w:val="007C0C9E"/>
    <w:rsid w:val="007C6429"/>
    <w:rsid w:val="007D09FC"/>
    <w:rsid w:val="007D0DCD"/>
    <w:rsid w:val="007D2369"/>
    <w:rsid w:val="007D2686"/>
    <w:rsid w:val="007D3294"/>
    <w:rsid w:val="007D353E"/>
    <w:rsid w:val="007D3A6B"/>
    <w:rsid w:val="007D6992"/>
    <w:rsid w:val="007D6A44"/>
    <w:rsid w:val="007E237C"/>
    <w:rsid w:val="007E25C1"/>
    <w:rsid w:val="007E487F"/>
    <w:rsid w:val="007E512E"/>
    <w:rsid w:val="007E51BB"/>
    <w:rsid w:val="007E5B18"/>
    <w:rsid w:val="007F4CC2"/>
    <w:rsid w:val="007F4E7F"/>
    <w:rsid w:val="007F61BE"/>
    <w:rsid w:val="007F6795"/>
    <w:rsid w:val="007F71D0"/>
    <w:rsid w:val="007F7884"/>
    <w:rsid w:val="00800149"/>
    <w:rsid w:val="008024AB"/>
    <w:rsid w:val="008031A2"/>
    <w:rsid w:val="00803C25"/>
    <w:rsid w:val="008056A0"/>
    <w:rsid w:val="00805710"/>
    <w:rsid w:val="0081004E"/>
    <w:rsid w:val="00811536"/>
    <w:rsid w:val="008132FA"/>
    <w:rsid w:val="00813BFF"/>
    <w:rsid w:val="00816D8A"/>
    <w:rsid w:val="00817148"/>
    <w:rsid w:val="00823C9C"/>
    <w:rsid w:val="008313EF"/>
    <w:rsid w:val="00832809"/>
    <w:rsid w:val="00832FEE"/>
    <w:rsid w:val="00833A37"/>
    <w:rsid w:val="00834B81"/>
    <w:rsid w:val="00834BFA"/>
    <w:rsid w:val="008374A5"/>
    <w:rsid w:val="00837A05"/>
    <w:rsid w:val="0084019B"/>
    <w:rsid w:val="008408D8"/>
    <w:rsid w:val="008435B6"/>
    <w:rsid w:val="00843932"/>
    <w:rsid w:val="00843CD6"/>
    <w:rsid w:val="008455C3"/>
    <w:rsid w:val="008463EF"/>
    <w:rsid w:val="008555CE"/>
    <w:rsid w:val="008570F2"/>
    <w:rsid w:val="008606D7"/>
    <w:rsid w:val="0086083F"/>
    <w:rsid w:val="0086184B"/>
    <w:rsid w:val="00861F90"/>
    <w:rsid w:val="00862F79"/>
    <w:rsid w:val="0086558A"/>
    <w:rsid w:val="008700BA"/>
    <w:rsid w:val="00871AB1"/>
    <w:rsid w:val="008778A9"/>
    <w:rsid w:val="00877E96"/>
    <w:rsid w:val="00881523"/>
    <w:rsid w:val="00887458"/>
    <w:rsid w:val="00887AA2"/>
    <w:rsid w:val="00890934"/>
    <w:rsid w:val="00897154"/>
    <w:rsid w:val="008A0643"/>
    <w:rsid w:val="008A3BDE"/>
    <w:rsid w:val="008A446E"/>
    <w:rsid w:val="008A498C"/>
    <w:rsid w:val="008A4EB8"/>
    <w:rsid w:val="008A51B9"/>
    <w:rsid w:val="008B0987"/>
    <w:rsid w:val="008B1A03"/>
    <w:rsid w:val="008B2C18"/>
    <w:rsid w:val="008B398D"/>
    <w:rsid w:val="008B3B43"/>
    <w:rsid w:val="008B565D"/>
    <w:rsid w:val="008C2643"/>
    <w:rsid w:val="008C554C"/>
    <w:rsid w:val="008C6D98"/>
    <w:rsid w:val="008C7436"/>
    <w:rsid w:val="008C7AF0"/>
    <w:rsid w:val="008E14E1"/>
    <w:rsid w:val="008E2944"/>
    <w:rsid w:val="008E4369"/>
    <w:rsid w:val="008E446C"/>
    <w:rsid w:val="008E497F"/>
    <w:rsid w:val="008E56DC"/>
    <w:rsid w:val="008E69C1"/>
    <w:rsid w:val="008E723B"/>
    <w:rsid w:val="008E796A"/>
    <w:rsid w:val="008F025E"/>
    <w:rsid w:val="008F0D23"/>
    <w:rsid w:val="008F1D7C"/>
    <w:rsid w:val="008F23E4"/>
    <w:rsid w:val="008F256D"/>
    <w:rsid w:val="008F339B"/>
    <w:rsid w:val="008F3722"/>
    <w:rsid w:val="008F4452"/>
    <w:rsid w:val="008F594B"/>
    <w:rsid w:val="008F5E45"/>
    <w:rsid w:val="009002F1"/>
    <w:rsid w:val="009017CA"/>
    <w:rsid w:val="0090349B"/>
    <w:rsid w:val="00903561"/>
    <w:rsid w:val="00904545"/>
    <w:rsid w:val="00906779"/>
    <w:rsid w:val="00907F68"/>
    <w:rsid w:val="009111D3"/>
    <w:rsid w:val="00911831"/>
    <w:rsid w:val="009131B3"/>
    <w:rsid w:val="00915CA3"/>
    <w:rsid w:val="00917E98"/>
    <w:rsid w:val="00921E08"/>
    <w:rsid w:val="00922042"/>
    <w:rsid w:val="00922965"/>
    <w:rsid w:val="00923560"/>
    <w:rsid w:val="00924A24"/>
    <w:rsid w:val="00925676"/>
    <w:rsid w:val="0092724B"/>
    <w:rsid w:val="00930606"/>
    <w:rsid w:val="00930EB0"/>
    <w:rsid w:val="00931763"/>
    <w:rsid w:val="009322E4"/>
    <w:rsid w:val="00932CC9"/>
    <w:rsid w:val="00935519"/>
    <w:rsid w:val="009367D2"/>
    <w:rsid w:val="00941D8A"/>
    <w:rsid w:val="0095077C"/>
    <w:rsid w:val="00955C67"/>
    <w:rsid w:val="00956064"/>
    <w:rsid w:val="009573A3"/>
    <w:rsid w:val="0095788A"/>
    <w:rsid w:val="009632F0"/>
    <w:rsid w:val="0096391E"/>
    <w:rsid w:val="00963F63"/>
    <w:rsid w:val="00966733"/>
    <w:rsid w:val="00967B27"/>
    <w:rsid w:val="0097083F"/>
    <w:rsid w:val="009754C0"/>
    <w:rsid w:val="009775CC"/>
    <w:rsid w:val="00980244"/>
    <w:rsid w:val="009813F7"/>
    <w:rsid w:val="009833F6"/>
    <w:rsid w:val="00983938"/>
    <w:rsid w:val="009852D3"/>
    <w:rsid w:val="00990774"/>
    <w:rsid w:val="00991CBA"/>
    <w:rsid w:val="009977F0"/>
    <w:rsid w:val="009A570B"/>
    <w:rsid w:val="009A576D"/>
    <w:rsid w:val="009A6DF1"/>
    <w:rsid w:val="009A76E2"/>
    <w:rsid w:val="009A79F7"/>
    <w:rsid w:val="009B12B1"/>
    <w:rsid w:val="009B13AC"/>
    <w:rsid w:val="009B4C96"/>
    <w:rsid w:val="009B7238"/>
    <w:rsid w:val="009C766A"/>
    <w:rsid w:val="009D03C6"/>
    <w:rsid w:val="009D2178"/>
    <w:rsid w:val="009D5C61"/>
    <w:rsid w:val="009D5D0A"/>
    <w:rsid w:val="009E0B83"/>
    <w:rsid w:val="009E17A2"/>
    <w:rsid w:val="009E1ED6"/>
    <w:rsid w:val="009E36D7"/>
    <w:rsid w:val="009E4FCB"/>
    <w:rsid w:val="009F0064"/>
    <w:rsid w:val="009F0ACA"/>
    <w:rsid w:val="009F1E51"/>
    <w:rsid w:val="009F2667"/>
    <w:rsid w:val="009F301F"/>
    <w:rsid w:val="009F5A58"/>
    <w:rsid w:val="009F6E84"/>
    <w:rsid w:val="00A00C1A"/>
    <w:rsid w:val="00A01044"/>
    <w:rsid w:val="00A0388D"/>
    <w:rsid w:val="00A03DF7"/>
    <w:rsid w:val="00A0404D"/>
    <w:rsid w:val="00A0473D"/>
    <w:rsid w:val="00A05642"/>
    <w:rsid w:val="00A06478"/>
    <w:rsid w:val="00A10692"/>
    <w:rsid w:val="00A10CC0"/>
    <w:rsid w:val="00A11828"/>
    <w:rsid w:val="00A128B5"/>
    <w:rsid w:val="00A13EBF"/>
    <w:rsid w:val="00A141AA"/>
    <w:rsid w:val="00A1508D"/>
    <w:rsid w:val="00A166DB"/>
    <w:rsid w:val="00A17578"/>
    <w:rsid w:val="00A20617"/>
    <w:rsid w:val="00A221C3"/>
    <w:rsid w:val="00A2737D"/>
    <w:rsid w:val="00A30111"/>
    <w:rsid w:val="00A3185A"/>
    <w:rsid w:val="00A346F4"/>
    <w:rsid w:val="00A36D04"/>
    <w:rsid w:val="00A37C4E"/>
    <w:rsid w:val="00A4254B"/>
    <w:rsid w:val="00A46630"/>
    <w:rsid w:val="00A46B8F"/>
    <w:rsid w:val="00A50D24"/>
    <w:rsid w:val="00A52186"/>
    <w:rsid w:val="00A569BE"/>
    <w:rsid w:val="00A57FB9"/>
    <w:rsid w:val="00A614DB"/>
    <w:rsid w:val="00A6211E"/>
    <w:rsid w:val="00A6415B"/>
    <w:rsid w:val="00A64221"/>
    <w:rsid w:val="00A65CF4"/>
    <w:rsid w:val="00A67D2F"/>
    <w:rsid w:val="00A700BE"/>
    <w:rsid w:val="00A7051A"/>
    <w:rsid w:val="00A71DEE"/>
    <w:rsid w:val="00A72ECE"/>
    <w:rsid w:val="00A76319"/>
    <w:rsid w:val="00A77DA6"/>
    <w:rsid w:val="00A80650"/>
    <w:rsid w:val="00A83B97"/>
    <w:rsid w:val="00A84679"/>
    <w:rsid w:val="00A84730"/>
    <w:rsid w:val="00A85A35"/>
    <w:rsid w:val="00A85BF4"/>
    <w:rsid w:val="00A91DDF"/>
    <w:rsid w:val="00A92583"/>
    <w:rsid w:val="00A93023"/>
    <w:rsid w:val="00A94203"/>
    <w:rsid w:val="00A9433C"/>
    <w:rsid w:val="00A95710"/>
    <w:rsid w:val="00AA1710"/>
    <w:rsid w:val="00AA3321"/>
    <w:rsid w:val="00AA40B7"/>
    <w:rsid w:val="00AA4967"/>
    <w:rsid w:val="00AA4ABE"/>
    <w:rsid w:val="00AA53D3"/>
    <w:rsid w:val="00AB202A"/>
    <w:rsid w:val="00AB2B6C"/>
    <w:rsid w:val="00AB5AB5"/>
    <w:rsid w:val="00AC0D9C"/>
    <w:rsid w:val="00AC25CE"/>
    <w:rsid w:val="00AC562F"/>
    <w:rsid w:val="00AC5E8E"/>
    <w:rsid w:val="00AC7A9C"/>
    <w:rsid w:val="00AD22AB"/>
    <w:rsid w:val="00AD2661"/>
    <w:rsid w:val="00AD3DCC"/>
    <w:rsid w:val="00AD4018"/>
    <w:rsid w:val="00AD71A5"/>
    <w:rsid w:val="00AE1F15"/>
    <w:rsid w:val="00AE2DCB"/>
    <w:rsid w:val="00AE3848"/>
    <w:rsid w:val="00AE3A9C"/>
    <w:rsid w:val="00AF2724"/>
    <w:rsid w:val="00AF2EDD"/>
    <w:rsid w:val="00AF3305"/>
    <w:rsid w:val="00AF5BB5"/>
    <w:rsid w:val="00B02BF4"/>
    <w:rsid w:val="00B0312F"/>
    <w:rsid w:val="00B04172"/>
    <w:rsid w:val="00B0554E"/>
    <w:rsid w:val="00B06EA6"/>
    <w:rsid w:val="00B1121B"/>
    <w:rsid w:val="00B20B18"/>
    <w:rsid w:val="00B21072"/>
    <w:rsid w:val="00B232E3"/>
    <w:rsid w:val="00B24485"/>
    <w:rsid w:val="00B253B6"/>
    <w:rsid w:val="00B264DD"/>
    <w:rsid w:val="00B26FAE"/>
    <w:rsid w:val="00B30D37"/>
    <w:rsid w:val="00B33395"/>
    <w:rsid w:val="00B33CF9"/>
    <w:rsid w:val="00B3429D"/>
    <w:rsid w:val="00B350A3"/>
    <w:rsid w:val="00B3567A"/>
    <w:rsid w:val="00B35FAB"/>
    <w:rsid w:val="00B41C7C"/>
    <w:rsid w:val="00B445AC"/>
    <w:rsid w:val="00B44632"/>
    <w:rsid w:val="00B45D2B"/>
    <w:rsid w:val="00B45DAB"/>
    <w:rsid w:val="00B53E9A"/>
    <w:rsid w:val="00B56537"/>
    <w:rsid w:val="00B5740B"/>
    <w:rsid w:val="00B604EF"/>
    <w:rsid w:val="00B605B5"/>
    <w:rsid w:val="00B60605"/>
    <w:rsid w:val="00B62331"/>
    <w:rsid w:val="00B64029"/>
    <w:rsid w:val="00B654DA"/>
    <w:rsid w:val="00B669E6"/>
    <w:rsid w:val="00B66B85"/>
    <w:rsid w:val="00B671AD"/>
    <w:rsid w:val="00B71F3E"/>
    <w:rsid w:val="00B73220"/>
    <w:rsid w:val="00B74A06"/>
    <w:rsid w:val="00B74CAD"/>
    <w:rsid w:val="00B81138"/>
    <w:rsid w:val="00B843DC"/>
    <w:rsid w:val="00B8600F"/>
    <w:rsid w:val="00B8779F"/>
    <w:rsid w:val="00B87AE5"/>
    <w:rsid w:val="00B917BB"/>
    <w:rsid w:val="00B94683"/>
    <w:rsid w:val="00B94D2B"/>
    <w:rsid w:val="00B958E7"/>
    <w:rsid w:val="00B96E68"/>
    <w:rsid w:val="00B96F62"/>
    <w:rsid w:val="00BA3600"/>
    <w:rsid w:val="00BA469A"/>
    <w:rsid w:val="00BA6E87"/>
    <w:rsid w:val="00BB051E"/>
    <w:rsid w:val="00BB0938"/>
    <w:rsid w:val="00BB27DA"/>
    <w:rsid w:val="00BB479C"/>
    <w:rsid w:val="00BC43D7"/>
    <w:rsid w:val="00BC4BE0"/>
    <w:rsid w:val="00BC7586"/>
    <w:rsid w:val="00BD013D"/>
    <w:rsid w:val="00BD0A51"/>
    <w:rsid w:val="00BD0C25"/>
    <w:rsid w:val="00BD5C5A"/>
    <w:rsid w:val="00BD7D5E"/>
    <w:rsid w:val="00BE0D04"/>
    <w:rsid w:val="00BE1863"/>
    <w:rsid w:val="00BE1AA3"/>
    <w:rsid w:val="00BE1EA9"/>
    <w:rsid w:val="00BE2401"/>
    <w:rsid w:val="00BE35DA"/>
    <w:rsid w:val="00BE4A73"/>
    <w:rsid w:val="00BE64E8"/>
    <w:rsid w:val="00BE6C40"/>
    <w:rsid w:val="00BF0E7A"/>
    <w:rsid w:val="00BF5DA6"/>
    <w:rsid w:val="00BF7649"/>
    <w:rsid w:val="00C02461"/>
    <w:rsid w:val="00C03631"/>
    <w:rsid w:val="00C03958"/>
    <w:rsid w:val="00C03A15"/>
    <w:rsid w:val="00C04749"/>
    <w:rsid w:val="00C05FCE"/>
    <w:rsid w:val="00C06C3A"/>
    <w:rsid w:val="00C07F8C"/>
    <w:rsid w:val="00C13136"/>
    <w:rsid w:val="00C14972"/>
    <w:rsid w:val="00C15B19"/>
    <w:rsid w:val="00C15E50"/>
    <w:rsid w:val="00C21B65"/>
    <w:rsid w:val="00C223BA"/>
    <w:rsid w:val="00C22A5B"/>
    <w:rsid w:val="00C22EA9"/>
    <w:rsid w:val="00C231BD"/>
    <w:rsid w:val="00C233FA"/>
    <w:rsid w:val="00C23CEC"/>
    <w:rsid w:val="00C23D7F"/>
    <w:rsid w:val="00C25706"/>
    <w:rsid w:val="00C26DB6"/>
    <w:rsid w:val="00C26ECC"/>
    <w:rsid w:val="00C3156B"/>
    <w:rsid w:val="00C32008"/>
    <w:rsid w:val="00C32B56"/>
    <w:rsid w:val="00C331D5"/>
    <w:rsid w:val="00C35058"/>
    <w:rsid w:val="00C411DB"/>
    <w:rsid w:val="00C446DE"/>
    <w:rsid w:val="00C44A11"/>
    <w:rsid w:val="00C46F03"/>
    <w:rsid w:val="00C46F42"/>
    <w:rsid w:val="00C50E8F"/>
    <w:rsid w:val="00C5165C"/>
    <w:rsid w:val="00C51E6D"/>
    <w:rsid w:val="00C538F6"/>
    <w:rsid w:val="00C53C6D"/>
    <w:rsid w:val="00C54100"/>
    <w:rsid w:val="00C62E83"/>
    <w:rsid w:val="00C63DF6"/>
    <w:rsid w:val="00C64853"/>
    <w:rsid w:val="00C64B97"/>
    <w:rsid w:val="00C70929"/>
    <w:rsid w:val="00C70BC4"/>
    <w:rsid w:val="00C71442"/>
    <w:rsid w:val="00C74A84"/>
    <w:rsid w:val="00C758C6"/>
    <w:rsid w:val="00C7671E"/>
    <w:rsid w:val="00C772CD"/>
    <w:rsid w:val="00C80438"/>
    <w:rsid w:val="00C8230F"/>
    <w:rsid w:val="00C86487"/>
    <w:rsid w:val="00C91D2E"/>
    <w:rsid w:val="00C93097"/>
    <w:rsid w:val="00C9520E"/>
    <w:rsid w:val="00C963FF"/>
    <w:rsid w:val="00C97291"/>
    <w:rsid w:val="00CA258F"/>
    <w:rsid w:val="00CA33DC"/>
    <w:rsid w:val="00CA37B2"/>
    <w:rsid w:val="00CA4719"/>
    <w:rsid w:val="00CA4ACB"/>
    <w:rsid w:val="00CA734B"/>
    <w:rsid w:val="00CB3041"/>
    <w:rsid w:val="00CB3645"/>
    <w:rsid w:val="00CB4BC1"/>
    <w:rsid w:val="00CB4F50"/>
    <w:rsid w:val="00CB7CF4"/>
    <w:rsid w:val="00CC13D9"/>
    <w:rsid w:val="00CC4869"/>
    <w:rsid w:val="00CC5E5A"/>
    <w:rsid w:val="00CD2E60"/>
    <w:rsid w:val="00CD3C8E"/>
    <w:rsid w:val="00CD657C"/>
    <w:rsid w:val="00CD6F6E"/>
    <w:rsid w:val="00CD7D8C"/>
    <w:rsid w:val="00CE3E19"/>
    <w:rsid w:val="00CE7FFC"/>
    <w:rsid w:val="00CF1FF0"/>
    <w:rsid w:val="00CF444E"/>
    <w:rsid w:val="00CF6B7F"/>
    <w:rsid w:val="00CF7F1C"/>
    <w:rsid w:val="00D01F63"/>
    <w:rsid w:val="00D0236D"/>
    <w:rsid w:val="00D04052"/>
    <w:rsid w:val="00D067A8"/>
    <w:rsid w:val="00D109DB"/>
    <w:rsid w:val="00D115AB"/>
    <w:rsid w:val="00D13E4C"/>
    <w:rsid w:val="00D15297"/>
    <w:rsid w:val="00D16F2C"/>
    <w:rsid w:val="00D176B8"/>
    <w:rsid w:val="00D218AD"/>
    <w:rsid w:val="00D232B6"/>
    <w:rsid w:val="00D25EB0"/>
    <w:rsid w:val="00D31D58"/>
    <w:rsid w:val="00D33053"/>
    <w:rsid w:val="00D33C05"/>
    <w:rsid w:val="00D3470A"/>
    <w:rsid w:val="00D34890"/>
    <w:rsid w:val="00D353B6"/>
    <w:rsid w:val="00D45243"/>
    <w:rsid w:val="00D50736"/>
    <w:rsid w:val="00D50DBB"/>
    <w:rsid w:val="00D51194"/>
    <w:rsid w:val="00D5237E"/>
    <w:rsid w:val="00D533DC"/>
    <w:rsid w:val="00D54567"/>
    <w:rsid w:val="00D56D69"/>
    <w:rsid w:val="00D57E83"/>
    <w:rsid w:val="00D61471"/>
    <w:rsid w:val="00D61996"/>
    <w:rsid w:val="00D66D3E"/>
    <w:rsid w:val="00D6739A"/>
    <w:rsid w:val="00D709F1"/>
    <w:rsid w:val="00D74106"/>
    <w:rsid w:val="00D76AA3"/>
    <w:rsid w:val="00D81513"/>
    <w:rsid w:val="00D81A11"/>
    <w:rsid w:val="00D83B30"/>
    <w:rsid w:val="00D85577"/>
    <w:rsid w:val="00D8608E"/>
    <w:rsid w:val="00D868FA"/>
    <w:rsid w:val="00D90DCE"/>
    <w:rsid w:val="00D9111B"/>
    <w:rsid w:val="00D96652"/>
    <w:rsid w:val="00DA0305"/>
    <w:rsid w:val="00DA0F72"/>
    <w:rsid w:val="00DA3670"/>
    <w:rsid w:val="00DA46C2"/>
    <w:rsid w:val="00DA7B17"/>
    <w:rsid w:val="00DB0589"/>
    <w:rsid w:val="00DB2A55"/>
    <w:rsid w:val="00DB4B08"/>
    <w:rsid w:val="00DB4F54"/>
    <w:rsid w:val="00DB6A90"/>
    <w:rsid w:val="00DB7906"/>
    <w:rsid w:val="00DC09B1"/>
    <w:rsid w:val="00DC176B"/>
    <w:rsid w:val="00DC3BD6"/>
    <w:rsid w:val="00DC6750"/>
    <w:rsid w:val="00DC786B"/>
    <w:rsid w:val="00DD0642"/>
    <w:rsid w:val="00DD1F4C"/>
    <w:rsid w:val="00DD31A1"/>
    <w:rsid w:val="00DD4F6B"/>
    <w:rsid w:val="00DD5D42"/>
    <w:rsid w:val="00DD6772"/>
    <w:rsid w:val="00DE3016"/>
    <w:rsid w:val="00DE3283"/>
    <w:rsid w:val="00DF0F11"/>
    <w:rsid w:val="00DF2668"/>
    <w:rsid w:val="00DF2AC2"/>
    <w:rsid w:val="00DF4479"/>
    <w:rsid w:val="00DF67ED"/>
    <w:rsid w:val="00DF6F15"/>
    <w:rsid w:val="00E002A0"/>
    <w:rsid w:val="00E03033"/>
    <w:rsid w:val="00E03B77"/>
    <w:rsid w:val="00E0414D"/>
    <w:rsid w:val="00E041ED"/>
    <w:rsid w:val="00E10149"/>
    <w:rsid w:val="00E1185A"/>
    <w:rsid w:val="00E1190A"/>
    <w:rsid w:val="00E135A9"/>
    <w:rsid w:val="00E14246"/>
    <w:rsid w:val="00E1425B"/>
    <w:rsid w:val="00E165E6"/>
    <w:rsid w:val="00E20450"/>
    <w:rsid w:val="00E21B92"/>
    <w:rsid w:val="00E2521F"/>
    <w:rsid w:val="00E2599A"/>
    <w:rsid w:val="00E26CC0"/>
    <w:rsid w:val="00E27E2D"/>
    <w:rsid w:val="00E30AF5"/>
    <w:rsid w:val="00E30ED8"/>
    <w:rsid w:val="00E33ACD"/>
    <w:rsid w:val="00E36838"/>
    <w:rsid w:val="00E36D23"/>
    <w:rsid w:val="00E407E9"/>
    <w:rsid w:val="00E41D25"/>
    <w:rsid w:val="00E434A2"/>
    <w:rsid w:val="00E43E32"/>
    <w:rsid w:val="00E47BF9"/>
    <w:rsid w:val="00E52393"/>
    <w:rsid w:val="00E53F71"/>
    <w:rsid w:val="00E553AA"/>
    <w:rsid w:val="00E56D4D"/>
    <w:rsid w:val="00E57E5C"/>
    <w:rsid w:val="00E6031D"/>
    <w:rsid w:val="00E607A9"/>
    <w:rsid w:val="00E63A92"/>
    <w:rsid w:val="00E64935"/>
    <w:rsid w:val="00E67C56"/>
    <w:rsid w:val="00E7103D"/>
    <w:rsid w:val="00E728FE"/>
    <w:rsid w:val="00E7681A"/>
    <w:rsid w:val="00E776FC"/>
    <w:rsid w:val="00E800F5"/>
    <w:rsid w:val="00E824F2"/>
    <w:rsid w:val="00E8258B"/>
    <w:rsid w:val="00E8614D"/>
    <w:rsid w:val="00E8687E"/>
    <w:rsid w:val="00E86977"/>
    <w:rsid w:val="00E86DAA"/>
    <w:rsid w:val="00E9127C"/>
    <w:rsid w:val="00E962D4"/>
    <w:rsid w:val="00E96979"/>
    <w:rsid w:val="00E973DD"/>
    <w:rsid w:val="00E976C1"/>
    <w:rsid w:val="00EA270E"/>
    <w:rsid w:val="00EA3098"/>
    <w:rsid w:val="00EA34AD"/>
    <w:rsid w:val="00EB0A07"/>
    <w:rsid w:val="00EB18F3"/>
    <w:rsid w:val="00EB4F29"/>
    <w:rsid w:val="00EB77FF"/>
    <w:rsid w:val="00EC0DD3"/>
    <w:rsid w:val="00EC1D1D"/>
    <w:rsid w:val="00EC4632"/>
    <w:rsid w:val="00EC7634"/>
    <w:rsid w:val="00ED00FA"/>
    <w:rsid w:val="00ED6AFE"/>
    <w:rsid w:val="00EE074F"/>
    <w:rsid w:val="00EE1028"/>
    <w:rsid w:val="00EE1C97"/>
    <w:rsid w:val="00EE21A3"/>
    <w:rsid w:val="00EE24C6"/>
    <w:rsid w:val="00EE264F"/>
    <w:rsid w:val="00EE3E9F"/>
    <w:rsid w:val="00EE42C0"/>
    <w:rsid w:val="00EE693B"/>
    <w:rsid w:val="00EE6CE1"/>
    <w:rsid w:val="00EE776A"/>
    <w:rsid w:val="00EF29A3"/>
    <w:rsid w:val="00EF5B0E"/>
    <w:rsid w:val="00EF655F"/>
    <w:rsid w:val="00F003AC"/>
    <w:rsid w:val="00F10619"/>
    <w:rsid w:val="00F11C35"/>
    <w:rsid w:val="00F127B3"/>
    <w:rsid w:val="00F22655"/>
    <w:rsid w:val="00F227EB"/>
    <w:rsid w:val="00F273DE"/>
    <w:rsid w:val="00F30DC0"/>
    <w:rsid w:val="00F338CF"/>
    <w:rsid w:val="00F339DF"/>
    <w:rsid w:val="00F33BB5"/>
    <w:rsid w:val="00F34B22"/>
    <w:rsid w:val="00F352C7"/>
    <w:rsid w:val="00F36AFD"/>
    <w:rsid w:val="00F375D8"/>
    <w:rsid w:val="00F44AAB"/>
    <w:rsid w:val="00F4671E"/>
    <w:rsid w:val="00F512ED"/>
    <w:rsid w:val="00F539C0"/>
    <w:rsid w:val="00F577B4"/>
    <w:rsid w:val="00F608ED"/>
    <w:rsid w:val="00F61999"/>
    <w:rsid w:val="00F66083"/>
    <w:rsid w:val="00F728C1"/>
    <w:rsid w:val="00F73685"/>
    <w:rsid w:val="00F82339"/>
    <w:rsid w:val="00F82540"/>
    <w:rsid w:val="00F845DB"/>
    <w:rsid w:val="00F90E2F"/>
    <w:rsid w:val="00F91C62"/>
    <w:rsid w:val="00F91F5C"/>
    <w:rsid w:val="00F9538E"/>
    <w:rsid w:val="00F95BF1"/>
    <w:rsid w:val="00F96C6A"/>
    <w:rsid w:val="00F971A8"/>
    <w:rsid w:val="00F9756D"/>
    <w:rsid w:val="00FA0FD1"/>
    <w:rsid w:val="00FA3171"/>
    <w:rsid w:val="00FA40D2"/>
    <w:rsid w:val="00FA4A9A"/>
    <w:rsid w:val="00FA577F"/>
    <w:rsid w:val="00FA5CBD"/>
    <w:rsid w:val="00FA7339"/>
    <w:rsid w:val="00FB02C3"/>
    <w:rsid w:val="00FB1CB8"/>
    <w:rsid w:val="00FB29D8"/>
    <w:rsid w:val="00FB46A3"/>
    <w:rsid w:val="00FB60A7"/>
    <w:rsid w:val="00FB654F"/>
    <w:rsid w:val="00FB7C32"/>
    <w:rsid w:val="00FC25F0"/>
    <w:rsid w:val="00FC2931"/>
    <w:rsid w:val="00FD0E02"/>
    <w:rsid w:val="00FD1EE8"/>
    <w:rsid w:val="00FD6D0C"/>
    <w:rsid w:val="00FE37A7"/>
    <w:rsid w:val="00FE385D"/>
    <w:rsid w:val="00FF176F"/>
    <w:rsid w:val="00FF5276"/>
    <w:rsid w:val="00FF6527"/>
    <w:rsid w:val="00FF6727"/>
    <w:rsid w:val="00FF7B82"/>
    <w:rsid w:val="00FF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4332E"/>
  <w15:docId w15:val="{E8962321-4DAC-4CB3-8229-8574C4EB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iPriority="0" w:unhideWhenUsed="1"/>
    <w:lsdException w:name="footer" w:semiHidden="1" w:unhideWhenUsed="1"/>
    <w:lsdException w:name="index heading" w:semiHidden="1" w:uiPriority="19" w:unhideWhenUsed="1"/>
    <w:lsdException w:name="caption" w:semiHidden="1" w:uiPriority="35"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9" w:unhideWhenUsed="1"/>
    <w:lsdException w:name="annotation reference" w:semiHidden="1" w:unhideWhenUsed="1"/>
    <w:lsdException w:name="line number" w:semiHidden="1" w:uiPriority="39"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1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4" w:unhideWhenUsed="1"/>
    <w:lsdException w:name="Subtitle" w:uiPriority="10" w:qFormat="1"/>
    <w:lsdException w:name="Salutation" w:unhideWhenUsed="1"/>
    <w:lsdException w:name="Date" w:uiPriority="29" w:unhideWhenUsed="1"/>
    <w:lsdException w:name="Body Text First Indent" w:unhideWhenUsed="1"/>
    <w:lsdException w:name="Body Text First Indent 2" w:semiHidden="1" w:unhideWhenUsed="1"/>
    <w:lsdException w:name="Note Heading" w:semiHidden="1" w:uiPriority="24" w:unhideWhenUsed="1"/>
    <w:lsdException w:name="Body Text 2" w:semiHidden="1" w:unhideWhenUsed="1"/>
    <w:lsdException w:name="Body Text 3" w:semiHidden="1" w:uiPriority="3" w:unhideWhenUsed="1"/>
    <w:lsdException w:name="Body Text Indent 2" w:semiHidden="1" w:unhideWhenUsed="1"/>
    <w:lsdException w:name="Body Text Indent 3" w:semiHidden="1" w:unhideWhenUsed="1"/>
    <w:lsdException w:name="Block Text" w:semiHidden="1" w:uiPriority="3" w:unhideWhenUsed="1"/>
    <w:lsdException w:name="Hyperlink" w:semiHidden="1" w:uiPriority="29" w:unhideWhenUsed="1"/>
    <w:lsdException w:name="FollowedHyperlink" w:semiHidden="1" w:unhideWhenUsed="1"/>
    <w:lsdException w:name="Strong" w:qFormat="1"/>
    <w:lsdException w:name="Emphasis" w:qFormat="1"/>
    <w:lsdException w:name="Document Map" w:semiHidden="1" w:uiPriority="29" w:unhideWhenUsed="1"/>
    <w:lsdException w:name="Plain Text" w:semiHidden="1" w:uiPriority="24"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8"/>
    <w:qFormat/>
    <w:rsid w:val="009A576D"/>
    <w:pPr>
      <w:spacing w:after="220"/>
      <w:jc w:val="both"/>
    </w:pPr>
    <w:rPr>
      <w:sz w:val="22"/>
      <w:szCs w:val="22"/>
      <w:lang w:eastAsia="en-US"/>
    </w:rPr>
  </w:style>
  <w:style w:type="paragraph" w:styleId="Heading1">
    <w:name w:val="heading 1"/>
    <w:aliases w:val="Subhead A,Section Heading"/>
    <w:basedOn w:val="BodyText"/>
    <w:next w:val="BodyText"/>
    <w:link w:val="Heading1Char"/>
    <w:uiPriority w:val="9"/>
    <w:qFormat/>
    <w:rsid w:val="008C7AF0"/>
    <w:pPr>
      <w:keepNext/>
      <w:jc w:val="center"/>
      <w:outlineLvl w:val="0"/>
    </w:pPr>
    <w:rPr>
      <w:rFonts w:eastAsia="Times New Roman"/>
      <w:b/>
      <w:caps/>
      <w:sz w:val="20"/>
      <w:szCs w:val="20"/>
    </w:rPr>
  </w:style>
  <w:style w:type="paragraph" w:styleId="Heading2">
    <w:name w:val="heading 2"/>
    <w:basedOn w:val="BodyText"/>
    <w:next w:val="BodyText"/>
    <w:link w:val="Heading2Char"/>
    <w:uiPriority w:val="9"/>
    <w:qFormat/>
    <w:rsid w:val="008C7AF0"/>
    <w:pPr>
      <w:keepNext/>
      <w:jc w:val="center"/>
      <w:outlineLvl w:val="1"/>
    </w:pPr>
    <w:rPr>
      <w:rFonts w:eastAsia="Times New Roman"/>
      <w:b/>
      <w:sz w:val="20"/>
      <w:szCs w:val="20"/>
    </w:rPr>
  </w:style>
  <w:style w:type="paragraph" w:styleId="Heading3">
    <w:name w:val="heading 3"/>
    <w:basedOn w:val="BodyText"/>
    <w:next w:val="BodyText"/>
    <w:link w:val="Heading3Char"/>
    <w:uiPriority w:val="9"/>
    <w:qFormat/>
    <w:rsid w:val="008E4369"/>
    <w:pPr>
      <w:keepNext/>
      <w:jc w:val="left"/>
      <w:outlineLvl w:val="2"/>
    </w:pPr>
    <w:rPr>
      <w:rFonts w:eastAsia="Times New Roman"/>
      <w:b/>
      <w:caps/>
      <w:sz w:val="20"/>
      <w:szCs w:val="20"/>
    </w:rPr>
  </w:style>
  <w:style w:type="paragraph" w:styleId="Heading4">
    <w:name w:val="heading 4"/>
    <w:basedOn w:val="BodyText"/>
    <w:next w:val="BodyText"/>
    <w:link w:val="Heading4Char"/>
    <w:uiPriority w:val="9"/>
    <w:qFormat/>
    <w:rsid w:val="008E4369"/>
    <w:pPr>
      <w:keepNext/>
      <w:jc w:val="left"/>
      <w:outlineLvl w:val="3"/>
    </w:pPr>
    <w:rPr>
      <w:rFonts w:eastAsia="Times New Roman"/>
      <w:b/>
      <w:smallCaps/>
      <w:sz w:val="20"/>
      <w:szCs w:val="20"/>
    </w:rPr>
  </w:style>
  <w:style w:type="paragraph" w:styleId="Heading5">
    <w:name w:val="heading 5"/>
    <w:basedOn w:val="BodyText"/>
    <w:next w:val="BodyText"/>
    <w:link w:val="Heading5Char"/>
    <w:uiPriority w:val="9"/>
    <w:qFormat/>
    <w:rsid w:val="008E4369"/>
    <w:pPr>
      <w:keepNext/>
      <w:jc w:val="left"/>
      <w:outlineLvl w:val="4"/>
    </w:pPr>
    <w:rPr>
      <w:rFonts w:eastAsia="Times New Roman"/>
      <w:b/>
      <w:sz w:val="20"/>
      <w:szCs w:val="20"/>
    </w:rPr>
  </w:style>
  <w:style w:type="paragraph" w:styleId="Heading6">
    <w:name w:val="heading 6"/>
    <w:basedOn w:val="BodyText"/>
    <w:next w:val="BodyText"/>
    <w:link w:val="Heading6Char"/>
    <w:uiPriority w:val="9"/>
    <w:qFormat/>
    <w:rsid w:val="008E4369"/>
    <w:pPr>
      <w:keepNext/>
      <w:jc w:val="left"/>
      <w:outlineLvl w:val="5"/>
    </w:pPr>
    <w:rPr>
      <w:rFonts w:eastAsia="Times New Roman"/>
      <w:b/>
      <w:i/>
      <w:sz w:val="20"/>
      <w:szCs w:val="20"/>
    </w:rPr>
  </w:style>
  <w:style w:type="paragraph" w:styleId="Heading7">
    <w:name w:val="heading 7"/>
    <w:basedOn w:val="BodyText"/>
    <w:next w:val="BodyText"/>
    <w:link w:val="Heading7Char"/>
    <w:uiPriority w:val="9"/>
    <w:qFormat/>
    <w:rsid w:val="008C7AF0"/>
    <w:pPr>
      <w:keepNext/>
      <w:jc w:val="left"/>
      <w:outlineLvl w:val="6"/>
    </w:pPr>
    <w:rPr>
      <w:rFonts w:eastAsia="Times New Roman"/>
      <w:i/>
      <w:sz w:val="20"/>
      <w:szCs w:val="20"/>
    </w:rPr>
  </w:style>
  <w:style w:type="paragraph" w:styleId="Heading8">
    <w:name w:val="heading 8"/>
    <w:basedOn w:val="Normal"/>
    <w:next w:val="Normal"/>
    <w:link w:val="Heading8Char"/>
    <w:uiPriority w:val="9"/>
    <w:qFormat/>
    <w:rsid w:val="008C7AF0"/>
    <w:pPr>
      <w:jc w:val="left"/>
      <w:outlineLvl w:val="7"/>
    </w:pPr>
    <w:rPr>
      <w:rFonts w:eastAsia="Times New Roman"/>
      <w:sz w:val="20"/>
      <w:szCs w:val="20"/>
    </w:rPr>
  </w:style>
  <w:style w:type="paragraph" w:styleId="Heading9">
    <w:name w:val="heading 9"/>
    <w:basedOn w:val="Normal"/>
    <w:next w:val="Normal"/>
    <w:link w:val="Heading9Char"/>
    <w:uiPriority w:val="9"/>
    <w:qFormat/>
    <w:rsid w:val="008C7AF0"/>
    <w:pPr>
      <w:jc w:val="left"/>
      <w:outlineLvl w:val="8"/>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A Char,Section Heading Char"/>
    <w:link w:val="Heading1"/>
    <w:uiPriority w:val="9"/>
    <w:rsid w:val="007F6795"/>
    <w:rPr>
      <w:rFonts w:eastAsia="Times New Roman"/>
      <w:b/>
      <w:caps/>
      <w:szCs w:val="20"/>
      <w:lang w:val="en-GB"/>
    </w:rPr>
  </w:style>
  <w:style w:type="character" w:customStyle="1" w:styleId="Heading2Char">
    <w:name w:val="Heading 2 Char"/>
    <w:link w:val="Heading2"/>
    <w:uiPriority w:val="9"/>
    <w:rsid w:val="007F6795"/>
    <w:rPr>
      <w:rFonts w:eastAsia="Times New Roman"/>
      <w:b/>
      <w:szCs w:val="20"/>
      <w:lang w:val="en-GB"/>
    </w:rPr>
  </w:style>
  <w:style w:type="paragraph" w:customStyle="1" w:styleId="Answer">
    <w:name w:val="Answer"/>
    <w:basedOn w:val="Normal"/>
    <w:uiPriority w:val="29"/>
    <w:semiHidden/>
    <w:rsid w:val="00FA5CBD"/>
    <w:pPr>
      <w:spacing w:line="480" w:lineRule="auto"/>
      <w:ind w:firstLine="720"/>
    </w:pPr>
    <w:rPr>
      <w:rFonts w:ascii="Courier New" w:hAnsi="Courier New"/>
    </w:rPr>
  </w:style>
  <w:style w:type="paragraph" w:styleId="BlockText">
    <w:name w:val="Block Text"/>
    <w:basedOn w:val="Normal"/>
    <w:uiPriority w:val="3"/>
    <w:rsid w:val="00FA5CBD"/>
    <w:pPr>
      <w:ind w:left="1440" w:right="1440"/>
    </w:pPr>
  </w:style>
  <w:style w:type="paragraph" w:styleId="BodyText">
    <w:name w:val="Body Text"/>
    <w:basedOn w:val="Normal"/>
    <w:link w:val="BodyTextChar"/>
    <w:uiPriority w:val="2"/>
    <w:qFormat/>
    <w:rsid w:val="00B64029"/>
  </w:style>
  <w:style w:type="character" w:customStyle="1" w:styleId="BodyTextChar">
    <w:name w:val="Body Text Char"/>
    <w:basedOn w:val="DefaultParagraphFont"/>
    <w:link w:val="BodyText"/>
    <w:uiPriority w:val="2"/>
    <w:rsid w:val="00B64029"/>
  </w:style>
  <w:style w:type="paragraph" w:styleId="BodyText3">
    <w:name w:val="Body Text 3"/>
    <w:basedOn w:val="Normal"/>
    <w:link w:val="BodyText3Char"/>
    <w:uiPriority w:val="99"/>
    <w:semiHidden/>
    <w:rsid w:val="00FA5CBD"/>
    <w:pPr>
      <w:ind w:firstLine="720"/>
    </w:pPr>
  </w:style>
  <w:style w:type="character" w:customStyle="1" w:styleId="BodyText3Char">
    <w:name w:val="Body Text 3 Char"/>
    <w:basedOn w:val="DefaultParagraphFont"/>
    <w:link w:val="BodyText3"/>
    <w:uiPriority w:val="99"/>
    <w:semiHidden/>
    <w:rsid w:val="00215E92"/>
  </w:style>
  <w:style w:type="paragraph" w:customStyle="1" w:styleId="BodyTextContinued">
    <w:name w:val="Body Text Continued"/>
    <w:basedOn w:val="BodyText"/>
    <w:next w:val="BodyText"/>
    <w:uiPriority w:val="99"/>
    <w:semiHidden/>
    <w:qFormat/>
    <w:rsid w:val="00FA5CBD"/>
  </w:style>
  <w:style w:type="character" w:styleId="CommentReference">
    <w:name w:val="annotation reference"/>
    <w:uiPriority w:val="99"/>
    <w:semiHidden/>
    <w:rsid w:val="00FA5CBD"/>
    <w:rPr>
      <w:sz w:val="16"/>
    </w:rPr>
  </w:style>
  <w:style w:type="paragraph" w:styleId="CommentText">
    <w:name w:val="annotation text"/>
    <w:basedOn w:val="Normal"/>
    <w:link w:val="CommentTextChar"/>
    <w:uiPriority w:val="99"/>
    <w:semiHidden/>
    <w:rsid w:val="00FA5CBD"/>
    <w:rPr>
      <w:sz w:val="20"/>
      <w:szCs w:val="20"/>
    </w:rPr>
  </w:style>
  <w:style w:type="character" w:customStyle="1" w:styleId="CommentTextChar">
    <w:name w:val="Comment Text Char"/>
    <w:link w:val="CommentText"/>
    <w:uiPriority w:val="99"/>
    <w:rsid w:val="0065352D"/>
    <w:rPr>
      <w:sz w:val="20"/>
    </w:rPr>
  </w:style>
  <w:style w:type="paragraph" w:styleId="Date">
    <w:name w:val="Date"/>
    <w:basedOn w:val="Normal"/>
    <w:next w:val="Normal"/>
    <w:link w:val="DateChar"/>
    <w:uiPriority w:val="99"/>
    <w:semiHidden/>
    <w:rsid w:val="00FA5CBD"/>
  </w:style>
  <w:style w:type="character" w:customStyle="1" w:styleId="DateChar">
    <w:name w:val="Date Char"/>
    <w:basedOn w:val="DefaultParagraphFont"/>
    <w:link w:val="Date"/>
    <w:uiPriority w:val="99"/>
    <w:semiHidden/>
    <w:rsid w:val="00051911"/>
  </w:style>
  <w:style w:type="paragraph" w:styleId="DocumentMap">
    <w:name w:val="Document Map"/>
    <w:basedOn w:val="Normal"/>
    <w:link w:val="DocumentMapChar"/>
    <w:semiHidden/>
    <w:rsid w:val="00FA5CBD"/>
    <w:pPr>
      <w:shd w:val="clear" w:color="auto" w:fill="000080"/>
    </w:pPr>
    <w:rPr>
      <w:rFonts w:ascii="Tahoma" w:hAnsi="Tahoma"/>
      <w:sz w:val="20"/>
      <w:szCs w:val="20"/>
    </w:rPr>
  </w:style>
  <w:style w:type="character" w:customStyle="1" w:styleId="DocumentMapChar">
    <w:name w:val="Document Map Char"/>
    <w:link w:val="DocumentMap"/>
    <w:rsid w:val="0065352D"/>
    <w:rPr>
      <w:rFonts w:ascii="Tahoma" w:hAnsi="Tahoma"/>
      <w:shd w:val="clear" w:color="auto" w:fill="000080"/>
    </w:rPr>
  </w:style>
  <w:style w:type="character" w:styleId="Emphasis">
    <w:name w:val="Emphasis"/>
    <w:uiPriority w:val="99"/>
    <w:qFormat/>
    <w:rsid w:val="00FA5CBD"/>
    <w:rPr>
      <w:i/>
    </w:rPr>
  </w:style>
  <w:style w:type="character" w:styleId="EndnoteReference">
    <w:name w:val="endnote reference"/>
    <w:uiPriority w:val="99"/>
    <w:semiHidden/>
    <w:rsid w:val="00FA5CBD"/>
    <w:rPr>
      <w:vertAlign w:val="superscript"/>
    </w:rPr>
  </w:style>
  <w:style w:type="paragraph" w:styleId="EndnoteText">
    <w:name w:val="endnote text"/>
    <w:basedOn w:val="Normal"/>
    <w:link w:val="EndnoteTextChar"/>
    <w:semiHidden/>
    <w:rsid w:val="00FA5CBD"/>
    <w:rPr>
      <w:sz w:val="20"/>
      <w:szCs w:val="20"/>
    </w:rPr>
  </w:style>
  <w:style w:type="character" w:customStyle="1" w:styleId="EndnoteTextChar">
    <w:name w:val="Endnote Text Char"/>
    <w:link w:val="EndnoteText"/>
    <w:rsid w:val="005F37EB"/>
    <w:rPr>
      <w:sz w:val="20"/>
    </w:rPr>
  </w:style>
  <w:style w:type="paragraph" w:styleId="EnvelopeAddress">
    <w:name w:val="envelope address"/>
    <w:basedOn w:val="Normal"/>
    <w:uiPriority w:val="99"/>
    <w:semiHidden/>
    <w:rsid w:val="00FA5CBD"/>
    <w:pPr>
      <w:framePr w:w="7920" w:h="1980" w:hRule="exact" w:hSpace="180" w:wrap="auto" w:hAnchor="page" w:xAlign="center" w:yAlign="bottom"/>
      <w:ind w:left="2880"/>
    </w:pPr>
  </w:style>
  <w:style w:type="paragraph" w:styleId="EnvelopeReturn">
    <w:name w:val="envelope return"/>
    <w:basedOn w:val="Normal"/>
    <w:uiPriority w:val="99"/>
    <w:semiHidden/>
    <w:rsid w:val="00FA5CBD"/>
  </w:style>
  <w:style w:type="character" w:styleId="FollowedHyperlink">
    <w:name w:val="FollowedHyperlink"/>
    <w:uiPriority w:val="99"/>
    <w:semiHidden/>
    <w:rsid w:val="00FA5CBD"/>
    <w:rPr>
      <w:color w:val="800080"/>
      <w:u w:val="single"/>
    </w:rPr>
  </w:style>
  <w:style w:type="paragraph" w:styleId="Footer">
    <w:name w:val="footer"/>
    <w:basedOn w:val="Normal"/>
    <w:link w:val="FooterChar"/>
    <w:uiPriority w:val="99"/>
    <w:rsid w:val="004F25E9"/>
    <w:pPr>
      <w:tabs>
        <w:tab w:val="center" w:pos="4536"/>
        <w:tab w:val="right" w:pos="9072"/>
      </w:tabs>
    </w:pPr>
    <w:rPr>
      <w:sz w:val="18"/>
      <w:szCs w:val="20"/>
    </w:rPr>
  </w:style>
  <w:style w:type="character" w:customStyle="1" w:styleId="FooterChar">
    <w:name w:val="Footer Char"/>
    <w:link w:val="Footer"/>
    <w:uiPriority w:val="99"/>
    <w:rsid w:val="004F25E9"/>
    <w:rPr>
      <w:sz w:val="18"/>
    </w:rPr>
  </w:style>
  <w:style w:type="character" w:styleId="FootnoteReference">
    <w:name w:val="footnote reference"/>
    <w:uiPriority w:val="29"/>
    <w:semiHidden/>
    <w:rsid w:val="00FA5CBD"/>
    <w:rPr>
      <w:vertAlign w:val="superscript"/>
    </w:rPr>
  </w:style>
  <w:style w:type="paragraph" w:styleId="FootnoteText">
    <w:name w:val="footnote text"/>
    <w:basedOn w:val="Normal"/>
    <w:link w:val="FootnoteTextChar"/>
    <w:uiPriority w:val="29"/>
    <w:semiHidden/>
    <w:rsid w:val="00FA5CBD"/>
    <w:pPr>
      <w:ind w:left="720" w:hanging="720"/>
    </w:pPr>
    <w:rPr>
      <w:sz w:val="24"/>
      <w:szCs w:val="24"/>
    </w:rPr>
  </w:style>
  <w:style w:type="character" w:customStyle="1" w:styleId="FootnoteTextChar">
    <w:name w:val="Footnote Text Char"/>
    <w:link w:val="FootnoteText"/>
    <w:uiPriority w:val="29"/>
    <w:semiHidden/>
    <w:rsid w:val="00CF1FF0"/>
    <w:rPr>
      <w:sz w:val="24"/>
      <w:szCs w:val="24"/>
    </w:rPr>
  </w:style>
  <w:style w:type="paragraph" w:styleId="Header">
    <w:name w:val="header"/>
    <w:basedOn w:val="Normal"/>
    <w:link w:val="HeaderChar"/>
    <w:rsid w:val="004F25E9"/>
    <w:pPr>
      <w:tabs>
        <w:tab w:val="center" w:pos="4536"/>
        <w:tab w:val="right" w:pos="9072"/>
      </w:tabs>
    </w:pPr>
    <w:rPr>
      <w:sz w:val="18"/>
      <w:szCs w:val="20"/>
    </w:rPr>
  </w:style>
  <w:style w:type="character" w:customStyle="1" w:styleId="HeaderChar">
    <w:name w:val="Header Char"/>
    <w:link w:val="Header"/>
    <w:rsid w:val="004F25E9"/>
    <w:rPr>
      <w:sz w:val="18"/>
    </w:rPr>
  </w:style>
  <w:style w:type="character" w:customStyle="1" w:styleId="Heading3Char">
    <w:name w:val="Heading 3 Char"/>
    <w:link w:val="Heading3"/>
    <w:uiPriority w:val="9"/>
    <w:rsid w:val="008E4369"/>
    <w:rPr>
      <w:rFonts w:eastAsia="Times New Roman"/>
      <w:b/>
      <w:caps/>
      <w:szCs w:val="20"/>
      <w:lang w:val="en-GB"/>
    </w:rPr>
  </w:style>
  <w:style w:type="character" w:customStyle="1" w:styleId="Heading4Char">
    <w:name w:val="Heading 4 Char"/>
    <w:link w:val="Heading4"/>
    <w:uiPriority w:val="9"/>
    <w:rsid w:val="008E4369"/>
    <w:rPr>
      <w:rFonts w:eastAsia="Times New Roman"/>
      <w:b/>
      <w:smallCaps/>
      <w:szCs w:val="20"/>
      <w:lang w:val="en-GB"/>
    </w:rPr>
  </w:style>
  <w:style w:type="character" w:customStyle="1" w:styleId="Heading5Char">
    <w:name w:val="Heading 5 Char"/>
    <w:link w:val="Heading5"/>
    <w:uiPriority w:val="9"/>
    <w:rsid w:val="008E4369"/>
    <w:rPr>
      <w:rFonts w:eastAsia="Times New Roman"/>
      <w:b/>
      <w:szCs w:val="20"/>
      <w:lang w:val="en-GB"/>
    </w:rPr>
  </w:style>
  <w:style w:type="character" w:customStyle="1" w:styleId="Heading6Char">
    <w:name w:val="Heading 6 Char"/>
    <w:link w:val="Heading6"/>
    <w:uiPriority w:val="9"/>
    <w:rsid w:val="008E4369"/>
    <w:rPr>
      <w:rFonts w:eastAsia="Times New Roman"/>
      <w:b/>
      <w:i/>
      <w:szCs w:val="20"/>
      <w:lang w:val="en-GB"/>
    </w:rPr>
  </w:style>
  <w:style w:type="character" w:customStyle="1" w:styleId="Heading7Char">
    <w:name w:val="Heading 7 Char"/>
    <w:link w:val="Heading7"/>
    <w:uiPriority w:val="9"/>
    <w:rsid w:val="008E4369"/>
    <w:rPr>
      <w:rFonts w:eastAsia="Times New Roman"/>
      <w:i/>
      <w:szCs w:val="20"/>
      <w:lang w:val="en-GB"/>
    </w:rPr>
  </w:style>
  <w:style w:type="character" w:customStyle="1" w:styleId="Heading8Char">
    <w:name w:val="Heading 8 Char"/>
    <w:link w:val="Heading8"/>
    <w:uiPriority w:val="9"/>
    <w:semiHidden/>
    <w:rsid w:val="007F6795"/>
    <w:rPr>
      <w:rFonts w:eastAsia="Times New Roman"/>
      <w:szCs w:val="20"/>
      <w:lang w:val="en-GB"/>
    </w:rPr>
  </w:style>
  <w:style w:type="character" w:customStyle="1" w:styleId="Heading9Char">
    <w:name w:val="Heading 9 Char"/>
    <w:link w:val="Heading9"/>
    <w:uiPriority w:val="9"/>
    <w:semiHidden/>
    <w:rsid w:val="007F6795"/>
    <w:rPr>
      <w:rFonts w:eastAsia="Times New Roman"/>
      <w:szCs w:val="20"/>
      <w:lang w:val="en-GB"/>
    </w:rPr>
  </w:style>
  <w:style w:type="character" w:styleId="Hyperlink">
    <w:name w:val="Hyperlink"/>
    <w:uiPriority w:val="29"/>
    <w:semiHidden/>
    <w:rsid w:val="00FA5CBD"/>
    <w:rPr>
      <w:color w:val="auto"/>
      <w:u w:val="none"/>
    </w:rPr>
  </w:style>
  <w:style w:type="character" w:customStyle="1" w:styleId="ID">
    <w:name w:val="ID"/>
    <w:uiPriority w:val="99"/>
    <w:semiHidden/>
    <w:rsid w:val="00FA5CBD"/>
    <w:rPr>
      <w:rFonts w:ascii="Arial" w:hAnsi="Arial"/>
      <w:caps/>
      <w:sz w:val="16"/>
    </w:rPr>
  </w:style>
  <w:style w:type="paragraph" w:styleId="Index1">
    <w:name w:val="index 1"/>
    <w:basedOn w:val="Normal"/>
    <w:next w:val="Normal"/>
    <w:autoRedefine/>
    <w:uiPriority w:val="19"/>
    <w:semiHidden/>
    <w:rsid w:val="00FA5CBD"/>
    <w:pPr>
      <w:ind w:left="240" w:hanging="240"/>
    </w:pPr>
  </w:style>
  <w:style w:type="paragraph" w:styleId="Index2">
    <w:name w:val="index 2"/>
    <w:basedOn w:val="Normal"/>
    <w:next w:val="Normal"/>
    <w:autoRedefine/>
    <w:uiPriority w:val="19"/>
    <w:semiHidden/>
    <w:rsid w:val="00FA5CBD"/>
    <w:pPr>
      <w:ind w:left="480" w:hanging="240"/>
    </w:pPr>
  </w:style>
  <w:style w:type="paragraph" w:styleId="Index3">
    <w:name w:val="index 3"/>
    <w:basedOn w:val="Normal"/>
    <w:next w:val="Normal"/>
    <w:autoRedefine/>
    <w:uiPriority w:val="19"/>
    <w:semiHidden/>
    <w:rsid w:val="00FA5CBD"/>
    <w:pPr>
      <w:ind w:left="720" w:hanging="240"/>
    </w:pPr>
  </w:style>
  <w:style w:type="paragraph" w:styleId="Index4">
    <w:name w:val="index 4"/>
    <w:basedOn w:val="Normal"/>
    <w:next w:val="Normal"/>
    <w:autoRedefine/>
    <w:uiPriority w:val="19"/>
    <w:semiHidden/>
    <w:rsid w:val="00FA5CBD"/>
    <w:pPr>
      <w:ind w:left="960" w:hanging="240"/>
    </w:pPr>
  </w:style>
  <w:style w:type="paragraph" w:styleId="Index5">
    <w:name w:val="index 5"/>
    <w:basedOn w:val="Normal"/>
    <w:next w:val="Normal"/>
    <w:autoRedefine/>
    <w:uiPriority w:val="19"/>
    <w:semiHidden/>
    <w:rsid w:val="00FA5CBD"/>
    <w:pPr>
      <w:ind w:left="1200" w:hanging="240"/>
    </w:pPr>
  </w:style>
  <w:style w:type="paragraph" w:styleId="Index6">
    <w:name w:val="index 6"/>
    <w:basedOn w:val="Normal"/>
    <w:next w:val="Normal"/>
    <w:autoRedefine/>
    <w:uiPriority w:val="19"/>
    <w:semiHidden/>
    <w:rsid w:val="00FA5CBD"/>
    <w:pPr>
      <w:ind w:left="1440" w:hanging="240"/>
    </w:pPr>
  </w:style>
  <w:style w:type="paragraph" w:styleId="Index7">
    <w:name w:val="index 7"/>
    <w:basedOn w:val="Normal"/>
    <w:next w:val="Normal"/>
    <w:autoRedefine/>
    <w:uiPriority w:val="19"/>
    <w:semiHidden/>
    <w:rsid w:val="00FA5CBD"/>
    <w:pPr>
      <w:ind w:left="1680" w:hanging="240"/>
    </w:pPr>
  </w:style>
  <w:style w:type="paragraph" w:styleId="Index8">
    <w:name w:val="index 8"/>
    <w:basedOn w:val="Normal"/>
    <w:next w:val="Normal"/>
    <w:autoRedefine/>
    <w:uiPriority w:val="19"/>
    <w:semiHidden/>
    <w:rsid w:val="00FA5CBD"/>
    <w:pPr>
      <w:ind w:left="1920" w:hanging="240"/>
    </w:pPr>
  </w:style>
  <w:style w:type="paragraph" w:styleId="Index9">
    <w:name w:val="index 9"/>
    <w:basedOn w:val="Normal"/>
    <w:next w:val="Normal"/>
    <w:autoRedefine/>
    <w:uiPriority w:val="19"/>
    <w:semiHidden/>
    <w:rsid w:val="00FA5CBD"/>
    <w:pPr>
      <w:ind w:left="2160" w:hanging="240"/>
    </w:pPr>
  </w:style>
  <w:style w:type="paragraph" w:styleId="IndexHeading">
    <w:name w:val="index heading"/>
    <w:basedOn w:val="Normal"/>
    <w:next w:val="Index1"/>
    <w:uiPriority w:val="19"/>
    <w:semiHidden/>
    <w:rsid w:val="00FA5CBD"/>
    <w:rPr>
      <w:rFonts w:ascii="Arial" w:hAnsi="Arial"/>
      <w:b/>
    </w:rPr>
  </w:style>
  <w:style w:type="character" w:styleId="LineNumber">
    <w:name w:val="line number"/>
    <w:basedOn w:val="DefaultParagraphFont"/>
    <w:uiPriority w:val="39"/>
    <w:semiHidden/>
    <w:rsid w:val="00FA5CBD"/>
  </w:style>
  <w:style w:type="paragraph" w:styleId="MessageHeader">
    <w:name w:val="Message Header"/>
    <w:basedOn w:val="Normal"/>
    <w:link w:val="MessageHeaderChar"/>
    <w:semiHidden/>
    <w:rsid w:val="00FA5C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0"/>
      <w:szCs w:val="20"/>
    </w:rPr>
  </w:style>
  <w:style w:type="character" w:customStyle="1" w:styleId="MessageHeaderChar">
    <w:name w:val="Message Header Char"/>
    <w:link w:val="MessageHeader"/>
    <w:rsid w:val="00536784"/>
    <w:rPr>
      <w:rFonts w:ascii="Arial" w:hAnsi="Arial"/>
      <w:shd w:val="pct20" w:color="auto" w:fill="auto"/>
    </w:rPr>
  </w:style>
  <w:style w:type="paragraph" w:customStyle="1" w:styleId="Note">
    <w:name w:val="Note"/>
    <w:basedOn w:val="Normal"/>
    <w:next w:val="Normal"/>
    <w:uiPriority w:val="24"/>
    <w:semiHidden/>
    <w:rsid w:val="00FA5CBD"/>
    <w:pPr>
      <w:pBdr>
        <w:top w:val="double" w:sz="4" w:space="6" w:color="FF0000"/>
        <w:left w:val="double" w:sz="4" w:space="4" w:color="FF0000"/>
        <w:bottom w:val="double" w:sz="4" w:space="6" w:color="FF0000"/>
        <w:right w:val="double" w:sz="4" w:space="4" w:color="FF0000"/>
      </w:pBdr>
    </w:pPr>
    <w:rPr>
      <w:vanish/>
      <w:color w:val="FF0000"/>
    </w:rPr>
  </w:style>
  <w:style w:type="paragraph" w:styleId="NoteHeading">
    <w:name w:val="Note Heading"/>
    <w:basedOn w:val="Normal"/>
    <w:next w:val="Normal"/>
    <w:link w:val="NoteHeadingChar"/>
    <w:uiPriority w:val="24"/>
    <w:semiHidden/>
    <w:rsid w:val="00FA5CBD"/>
  </w:style>
  <w:style w:type="character" w:customStyle="1" w:styleId="NoteHeadingChar">
    <w:name w:val="Note Heading Char"/>
    <w:basedOn w:val="DefaultParagraphFont"/>
    <w:link w:val="NoteHeading"/>
    <w:rsid w:val="00536784"/>
  </w:style>
  <w:style w:type="character" w:styleId="PageNumber">
    <w:name w:val="page number"/>
    <w:basedOn w:val="DefaultParagraphFont"/>
    <w:semiHidden/>
    <w:rsid w:val="00FA5CBD"/>
  </w:style>
  <w:style w:type="paragraph" w:styleId="PlainText">
    <w:name w:val="Plain Text"/>
    <w:basedOn w:val="Normal"/>
    <w:link w:val="PlainTextChar"/>
    <w:semiHidden/>
    <w:rsid w:val="00FA5CBD"/>
    <w:rPr>
      <w:rFonts w:ascii="Courier New" w:hAnsi="Courier New"/>
      <w:sz w:val="20"/>
      <w:szCs w:val="20"/>
    </w:rPr>
  </w:style>
  <w:style w:type="character" w:customStyle="1" w:styleId="PlainTextChar">
    <w:name w:val="Plain Text Char"/>
    <w:link w:val="PlainText"/>
    <w:rsid w:val="00536784"/>
    <w:rPr>
      <w:rFonts w:ascii="Courier New" w:hAnsi="Courier New"/>
      <w:sz w:val="20"/>
    </w:rPr>
  </w:style>
  <w:style w:type="paragraph" w:styleId="Quote">
    <w:name w:val="Quote"/>
    <w:basedOn w:val="Normal"/>
    <w:next w:val="BodyTextContinued"/>
    <w:link w:val="QuoteChar"/>
    <w:uiPriority w:val="99"/>
    <w:qFormat/>
    <w:rsid w:val="00FA5CBD"/>
    <w:pPr>
      <w:ind w:left="1440" w:right="1440"/>
    </w:pPr>
  </w:style>
  <w:style w:type="character" w:customStyle="1" w:styleId="QuoteChar">
    <w:name w:val="Quote Char"/>
    <w:basedOn w:val="DefaultParagraphFont"/>
    <w:link w:val="Quote"/>
    <w:rsid w:val="00680F2E"/>
  </w:style>
  <w:style w:type="paragraph" w:customStyle="1" w:styleId="Parties">
    <w:name w:val="Parties"/>
    <w:basedOn w:val="BodyText"/>
    <w:uiPriority w:val="59"/>
    <w:qFormat/>
    <w:rsid w:val="0014426F"/>
    <w:pPr>
      <w:numPr>
        <w:numId w:val="1"/>
      </w:numPr>
    </w:pPr>
  </w:style>
  <w:style w:type="paragraph" w:customStyle="1" w:styleId="Recitals">
    <w:name w:val="Recitals"/>
    <w:basedOn w:val="BodyText"/>
    <w:uiPriority w:val="59"/>
    <w:qFormat/>
    <w:rsid w:val="006731A1"/>
    <w:pPr>
      <w:numPr>
        <w:numId w:val="2"/>
      </w:numPr>
    </w:pPr>
  </w:style>
  <w:style w:type="paragraph" w:styleId="Signature">
    <w:name w:val="Signature"/>
    <w:basedOn w:val="Normal"/>
    <w:link w:val="SignatureChar"/>
    <w:uiPriority w:val="99"/>
    <w:semiHidden/>
    <w:rsid w:val="00FA5CBD"/>
    <w:pPr>
      <w:ind w:left="4320"/>
    </w:pPr>
  </w:style>
  <w:style w:type="character" w:customStyle="1" w:styleId="SignatureChar">
    <w:name w:val="Signature Char"/>
    <w:basedOn w:val="DefaultParagraphFont"/>
    <w:link w:val="Signature"/>
    <w:rsid w:val="00680F2E"/>
  </w:style>
  <w:style w:type="character" w:styleId="Strong">
    <w:name w:val="Strong"/>
    <w:uiPriority w:val="99"/>
    <w:qFormat/>
    <w:rsid w:val="00FA5CBD"/>
    <w:rPr>
      <w:b/>
    </w:rPr>
  </w:style>
  <w:style w:type="paragraph" w:styleId="Subtitle">
    <w:name w:val="Subtitle"/>
    <w:basedOn w:val="Normal"/>
    <w:link w:val="SubtitleChar"/>
    <w:uiPriority w:val="99"/>
    <w:qFormat/>
    <w:rsid w:val="00FA5CBD"/>
    <w:rPr>
      <w:b/>
      <w:sz w:val="20"/>
      <w:szCs w:val="20"/>
    </w:rPr>
  </w:style>
  <w:style w:type="character" w:customStyle="1" w:styleId="SubtitleChar">
    <w:name w:val="Subtitle Char"/>
    <w:link w:val="Subtitle"/>
    <w:uiPriority w:val="99"/>
    <w:semiHidden/>
    <w:rsid w:val="00C32B56"/>
    <w:rPr>
      <w:b/>
    </w:rPr>
  </w:style>
  <w:style w:type="paragraph" w:styleId="TableofAuthorities">
    <w:name w:val="table of authorities"/>
    <w:basedOn w:val="Normal"/>
    <w:next w:val="Normal"/>
    <w:uiPriority w:val="10"/>
    <w:semiHidden/>
    <w:rsid w:val="00FA5CBD"/>
    <w:pPr>
      <w:ind w:left="240" w:hanging="240"/>
    </w:pPr>
  </w:style>
  <w:style w:type="paragraph" w:styleId="TableofFigures">
    <w:name w:val="table of figures"/>
    <w:basedOn w:val="Normal"/>
    <w:next w:val="Normal"/>
    <w:uiPriority w:val="10"/>
    <w:semiHidden/>
    <w:rsid w:val="00FA5CBD"/>
    <w:pPr>
      <w:ind w:left="480" w:hanging="480"/>
    </w:pPr>
  </w:style>
  <w:style w:type="paragraph" w:customStyle="1" w:styleId="Text">
    <w:name w:val="Text"/>
    <w:basedOn w:val="Normal"/>
    <w:next w:val="Normal"/>
    <w:uiPriority w:val="99"/>
    <w:semiHidden/>
    <w:qFormat/>
    <w:rsid w:val="00FA5CBD"/>
  </w:style>
  <w:style w:type="paragraph" w:styleId="Title">
    <w:name w:val="Title"/>
    <w:basedOn w:val="Normal"/>
    <w:link w:val="TitleChar"/>
    <w:uiPriority w:val="99"/>
    <w:qFormat/>
    <w:rsid w:val="00FA5CBD"/>
    <w:pPr>
      <w:jc w:val="center"/>
    </w:pPr>
    <w:rPr>
      <w:b/>
      <w:caps/>
      <w:kern w:val="28"/>
      <w:sz w:val="20"/>
      <w:szCs w:val="20"/>
      <w:u w:val="single"/>
    </w:rPr>
  </w:style>
  <w:style w:type="character" w:customStyle="1" w:styleId="TitleChar">
    <w:name w:val="Title Char"/>
    <w:link w:val="Title"/>
    <w:uiPriority w:val="99"/>
    <w:semiHidden/>
    <w:rsid w:val="00C32B56"/>
    <w:rPr>
      <w:b/>
      <w:caps/>
      <w:kern w:val="28"/>
      <w:u w:val="single"/>
    </w:rPr>
  </w:style>
  <w:style w:type="character" w:customStyle="1" w:styleId="zzmpTrailerItem">
    <w:name w:val="zzmpTrailerItem"/>
    <w:rsid w:val="00A30111"/>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rsid w:val="00906779"/>
    <w:pPr>
      <w:jc w:val="both"/>
    </w:pPr>
    <w:rPr>
      <w:sz w:val="22"/>
      <w:szCs w:val="24"/>
      <w:lang w:val="en-US" w:eastAsia="en-US"/>
    </w:rPr>
  </w:style>
  <w:style w:type="table" w:styleId="TableGrid">
    <w:name w:val="Table Grid"/>
    <w:basedOn w:val="TableNormal"/>
    <w:uiPriority w:val="59"/>
    <w:rsid w:val="0020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F77"/>
    <w:pPr>
      <w:spacing w:after="0"/>
    </w:pPr>
    <w:rPr>
      <w:rFonts w:ascii="Tahoma" w:hAnsi="Tahoma"/>
      <w:sz w:val="16"/>
      <w:szCs w:val="16"/>
    </w:rPr>
  </w:style>
  <w:style w:type="character" w:customStyle="1" w:styleId="BalloonTextChar">
    <w:name w:val="Balloon Text Char"/>
    <w:link w:val="BalloonText"/>
    <w:uiPriority w:val="99"/>
    <w:rsid w:val="00354F77"/>
    <w:rPr>
      <w:rFonts w:ascii="Tahoma" w:hAnsi="Tahoma" w:cs="Tahoma"/>
      <w:sz w:val="16"/>
      <w:szCs w:val="16"/>
    </w:rPr>
  </w:style>
  <w:style w:type="paragraph" w:styleId="Bibliography">
    <w:name w:val="Bibliography"/>
    <w:basedOn w:val="Normal"/>
    <w:next w:val="Normal"/>
    <w:uiPriority w:val="37"/>
    <w:semiHidden/>
    <w:unhideWhenUsed/>
    <w:rsid w:val="00354F77"/>
  </w:style>
  <w:style w:type="paragraph" w:styleId="BodyTextFirstIndent">
    <w:name w:val="Body Text First Indent"/>
    <w:basedOn w:val="BodyText"/>
    <w:link w:val="BodyTextFirstIndentChar"/>
    <w:semiHidden/>
    <w:unhideWhenUsed/>
    <w:rsid w:val="00354F77"/>
    <w:pPr>
      <w:ind w:firstLine="360"/>
    </w:pPr>
    <w:rPr>
      <w:sz w:val="24"/>
      <w:szCs w:val="24"/>
    </w:rPr>
  </w:style>
  <w:style w:type="character" w:customStyle="1" w:styleId="BodyTextFirstIndentChar">
    <w:name w:val="Body Text First Indent Char"/>
    <w:link w:val="BodyTextFirstIndent"/>
    <w:rsid w:val="00354F77"/>
    <w:rPr>
      <w:sz w:val="24"/>
      <w:szCs w:val="24"/>
    </w:rPr>
  </w:style>
  <w:style w:type="paragraph" w:styleId="BodyTextIndent">
    <w:name w:val="Body Text Indent"/>
    <w:basedOn w:val="Normal"/>
    <w:link w:val="BodyTextIndentChar"/>
    <w:semiHidden/>
    <w:unhideWhenUsed/>
    <w:rsid w:val="00354F77"/>
    <w:pPr>
      <w:spacing w:after="120"/>
      <w:ind w:left="360"/>
    </w:pPr>
    <w:rPr>
      <w:sz w:val="24"/>
      <w:szCs w:val="24"/>
    </w:rPr>
  </w:style>
  <w:style w:type="character" w:customStyle="1" w:styleId="BodyTextIndentChar">
    <w:name w:val="Body Text Indent Char"/>
    <w:link w:val="BodyTextIndent"/>
    <w:rsid w:val="00354F77"/>
    <w:rPr>
      <w:sz w:val="24"/>
      <w:szCs w:val="24"/>
    </w:rPr>
  </w:style>
  <w:style w:type="paragraph" w:styleId="BodyTextFirstIndent2">
    <w:name w:val="Body Text First Indent 2"/>
    <w:basedOn w:val="BodyTextIndent"/>
    <w:link w:val="BodyTextFirstIndent2Char"/>
    <w:semiHidden/>
    <w:unhideWhenUsed/>
    <w:rsid w:val="00354F77"/>
    <w:pPr>
      <w:spacing w:after="240"/>
      <w:ind w:firstLine="360"/>
    </w:pPr>
  </w:style>
  <w:style w:type="character" w:customStyle="1" w:styleId="BodyTextFirstIndent2Char">
    <w:name w:val="Body Text First Indent 2 Char"/>
    <w:link w:val="BodyTextFirstIndent2"/>
    <w:rsid w:val="00354F77"/>
    <w:rPr>
      <w:sz w:val="24"/>
      <w:szCs w:val="24"/>
    </w:rPr>
  </w:style>
  <w:style w:type="paragraph" w:styleId="BodyTextIndent2">
    <w:name w:val="Body Text Indent 2"/>
    <w:basedOn w:val="Normal"/>
    <w:link w:val="BodyTextIndent2Char"/>
    <w:semiHidden/>
    <w:unhideWhenUsed/>
    <w:rsid w:val="00354F77"/>
    <w:pPr>
      <w:spacing w:after="120" w:line="480" w:lineRule="auto"/>
      <w:ind w:left="360"/>
    </w:pPr>
    <w:rPr>
      <w:sz w:val="24"/>
      <w:szCs w:val="24"/>
    </w:rPr>
  </w:style>
  <w:style w:type="character" w:customStyle="1" w:styleId="BodyTextIndent2Char">
    <w:name w:val="Body Text Indent 2 Char"/>
    <w:link w:val="BodyTextIndent2"/>
    <w:rsid w:val="00354F77"/>
    <w:rPr>
      <w:sz w:val="24"/>
      <w:szCs w:val="24"/>
    </w:rPr>
  </w:style>
  <w:style w:type="paragraph" w:styleId="BodyTextIndent3">
    <w:name w:val="Body Text Indent 3"/>
    <w:basedOn w:val="Normal"/>
    <w:link w:val="BodyTextIndent3Char"/>
    <w:semiHidden/>
    <w:unhideWhenUsed/>
    <w:rsid w:val="00354F77"/>
    <w:pPr>
      <w:spacing w:after="120"/>
      <w:ind w:left="360"/>
    </w:pPr>
    <w:rPr>
      <w:sz w:val="16"/>
      <w:szCs w:val="16"/>
    </w:rPr>
  </w:style>
  <w:style w:type="character" w:customStyle="1" w:styleId="BodyTextIndent3Char">
    <w:name w:val="Body Text Indent 3 Char"/>
    <w:link w:val="BodyTextIndent3"/>
    <w:rsid w:val="00354F77"/>
    <w:rPr>
      <w:sz w:val="16"/>
      <w:szCs w:val="16"/>
    </w:rPr>
  </w:style>
  <w:style w:type="character" w:styleId="BookTitle">
    <w:name w:val="Book Title"/>
    <w:uiPriority w:val="33"/>
    <w:qFormat/>
    <w:rsid w:val="00354F77"/>
    <w:rPr>
      <w:b/>
      <w:bCs/>
      <w:smallCaps/>
      <w:spacing w:val="5"/>
    </w:rPr>
  </w:style>
  <w:style w:type="paragraph" w:styleId="Caption">
    <w:name w:val="caption"/>
    <w:basedOn w:val="Normal"/>
    <w:next w:val="Normal"/>
    <w:uiPriority w:val="35"/>
    <w:qFormat/>
    <w:rsid w:val="00354F77"/>
    <w:pPr>
      <w:spacing w:after="200"/>
    </w:pPr>
    <w:rPr>
      <w:b/>
      <w:bCs/>
      <w:color w:val="4F81BD"/>
      <w:sz w:val="18"/>
      <w:szCs w:val="18"/>
    </w:rPr>
  </w:style>
  <w:style w:type="paragraph" w:styleId="Closing">
    <w:name w:val="Closing"/>
    <w:basedOn w:val="Normal"/>
    <w:link w:val="ClosingChar"/>
    <w:semiHidden/>
    <w:unhideWhenUsed/>
    <w:rsid w:val="00354F77"/>
    <w:pPr>
      <w:spacing w:after="0"/>
      <w:ind w:left="4320"/>
    </w:pPr>
    <w:rPr>
      <w:sz w:val="24"/>
      <w:szCs w:val="24"/>
    </w:rPr>
  </w:style>
  <w:style w:type="character" w:customStyle="1" w:styleId="ClosingChar">
    <w:name w:val="Closing Char"/>
    <w:link w:val="Closing"/>
    <w:rsid w:val="00354F77"/>
    <w:rPr>
      <w:sz w:val="24"/>
      <w:szCs w:val="24"/>
    </w:rPr>
  </w:style>
  <w:style w:type="table" w:customStyle="1" w:styleId="ColorfulGrid1">
    <w:name w:val="Colorful Grid1"/>
    <w:basedOn w:val="TableNormal"/>
    <w:uiPriority w:val="73"/>
    <w:rsid w:val="00354F7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54F7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54F7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54F7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54F7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54F7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54F7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354F7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54F7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54F7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54F7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54F7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54F7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54F7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354F7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54F7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54F7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54F7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54F7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54F7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54F7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354F77"/>
    <w:rPr>
      <w:b/>
      <w:bCs/>
    </w:rPr>
  </w:style>
  <w:style w:type="character" w:customStyle="1" w:styleId="CommentSubjectChar">
    <w:name w:val="Comment Subject Char"/>
    <w:link w:val="CommentSubject"/>
    <w:uiPriority w:val="99"/>
    <w:rsid w:val="00354F77"/>
    <w:rPr>
      <w:b/>
      <w:bCs/>
      <w:sz w:val="20"/>
    </w:rPr>
  </w:style>
  <w:style w:type="table" w:customStyle="1" w:styleId="DarkList1">
    <w:name w:val="Dark List1"/>
    <w:basedOn w:val="TableNormal"/>
    <w:uiPriority w:val="70"/>
    <w:rsid w:val="00354F7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54F7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54F7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54F7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54F7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54F7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54F7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mailSignature">
    <w:name w:val="E-mail Signature"/>
    <w:basedOn w:val="Normal"/>
    <w:link w:val="E-mailSignatureChar"/>
    <w:semiHidden/>
    <w:unhideWhenUsed/>
    <w:rsid w:val="00354F77"/>
    <w:pPr>
      <w:spacing w:after="0"/>
    </w:pPr>
    <w:rPr>
      <w:sz w:val="24"/>
      <w:szCs w:val="24"/>
    </w:rPr>
  </w:style>
  <w:style w:type="character" w:customStyle="1" w:styleId="E-mailSignatureChar">
    <w:name w:val="E-mail Signature Char"/>
    <w:link w:val="E-mailSignature"/>
    <w:rsid w:val="00354F77"/>
    <w:rPr>
      <w:sz w:val="24"/>
      <w:szCs w:val="24"/>
    </w:rPr>
  </w:style>
  <w:style w:type="character" w:styleId="HTMLAcronym">
    <w:name w:val="HTML Acronym"/>
    <w:basedOn w:val="DefaultParagraphFont"/>
    <w:uiPriority w:val="99"/>
    <w:semiHidden/>
    <w:unhideWhenUsed/>
    <w:rsid w:val="00354F77"/>
  </w:style>
  <w:style w:type="paragraph" w:styleId="HTMLAddress">
    <w:name w:val="HTML Address"/>
    <w:basedOn w:val="Normal"/>
    <w:link w:val="HTMLAddressChar"/>
    <w:semiHidden/>
    <w:unhideWhenUsed/>
    <w:rsid w:val="00354F77"/>
    <w:pPr>
      <w:spacing w:after="0"/>
    </w:pPr>
    <w:rPr>
      <w:i/>
      <w:iCs/>
      <w:sz w:val="24"/>
      <w:szCs w:val="24"/>
    </w:rPr>
  </w:style>
  <w:style w:type="character" w:customStyle="1" w:styleId="HTMLAddressChar">
    <w:name w:val="HTML Address Char"/>
    <w:link w:val="HTMLAddress"/>
    <w:rsid w:val="00354F77"/>
    <w:rPr>
      <w:i/>
      <w:iCs/>
      <w:sz w:val="24"/>
      <w:szCs w:val="24"/>
    </w:rPr>
  </w:style>
  <w:style w:type="character" w:styleId="HTMLCite">
    <w:name w:val="HTML Cite"/>
    <w:uiPriority w:val="99"/>
    <w:semiHidden/>
    <w:unhideWhenUsed/>
    <w:rsid w:val="00354F77"/>
    <w:rPr>
      <w:i/>
      <w:iCs/>
    </w:rPr>
  </w:style>
  <w:style w:type="character" w:styleId="HTMLCode">
    <w:name w:val="HTML Code"/>
    <w:uiPriority w:val="99"/>
    <w:semiHidden/>
    <w:unhideWhenUsed/>
    <w:rsid w:val="00354F77"/>
    <w:rPr>
      <w:rFonts w:ascii="Consolas" w:hAnsi="Consolas" w:cs="Consolas"/>
      <w:sz w:val="20"/>
      <w:szCs w:val="20"/>
    </w:rPr>
  </w:style>
  <w:style w:type="character" w:styleId="HTMLDefinition">
    <w:name w:val="HTML Definition"/>
    <w:uiPriority w:val="99"/>
    <w:semiHidden/>
    <w:unhideWhenUsed/>
    <w:rsid w:val="00354F77"/>
    <w:rPr>
      <w:i/>
      <w:iCs/>
    </w:rPr>
  </w:style>
  <w:style w:type="character" w:styleId="HTMLKeyboard">
    <w:name w:val="HTML Keyboard"/>
    <w:uiPriority w:val="99"/>
    <w:semiHidden/>
    <w:unhideWhenUsed/>
    <w:rsid w:val="00354F77"/>
    <w:rPr>
      <w:rFonts w:ascii="Consolas" w:hAnsi="Consolas" w:cs="Consolas"/>
      <w:sz w:val="20"/>
      <w:szCs w:val="20"/>
    </w:rPr>
  </w:style>
  <w:style w:type="paragraph" w:styleId="HTMLPreformatted">
    <w:name w:val="HTML Preformatted"/>
    <w:basedOn w:val="Normal"/>
    <w:link w:val="HTMLPreformattedChar"/>
    <w:semiHidden/>
    <w:unhideWhenUsed/>
    <w:rsid w:val="00354F77"/>
    <w:pPr>
      <w:spacing w:after="0"/>
    </w:pPr>
    <w:rPr>
      <w:rFonts w:ascii="Consolas" w:hAnsi="Consolas"/>
      <w:sz w:val="20"/>
      <w:szCs w:val="20"/>
    </w:rPr>
  </w:style>
  <w:style w:type="character" w:customStyle="1" w:styleId="HTMLPreformattedChar">
    <w:name w:val="HTML Preformatted Char"/>
    <w:link w:val="HTMLPreformatted"/>
    <w:rsid w:val="00354F77"/>
    <w:rPr>
      <w:rFonts w:ascii="Consolas" w:hAnsi="Consolas" w:cs="Consolas"/>
    </w:rPr>
  </w:style>
  <w:style w:type="character" w:styleId="HTMLSample">
    <w:name w:val="HTML Sample"/>
    <w:uiPriority w:val="99"/>
    <w:semiHidden/>
    <w:unhideWhenUsed/>
    <w:rsid w:val="00354F77"/>
    <w:rPr>
      <w:rFonts w:ascii="Consolas" w:hAnsi="Consolas" w:cs="Consolas"/>
      <w:sz w:val="24"/>
      <w:szCs w:val="24"/>
    </w:rPr>
  </w:style>
  <w:style w:type="character" w:styleId="HTMLTypewriter">
    <w:name w:val="HTML Typewriter"/>
    <w:uiPriority w:val="99"/>
    <w:semiHidden/>
    <w:unhideWhenUsed/>
    <w:rsid w:val="00354F77"/>
    <w:rPr>
      <w:rFonts w:ascii="Consolas" w:hAnsi="Consolas" w:cs="Consolas"/>
      <w:sz w:val="20"/>
      <w:szCs w:val="20"/>
    </w:rPr>
  </w:style>
  <w:style w:type="character" w:styleId="HTMLVariable">
    <w:name w:val="HTML Variable"/>
    <w:uiPriority w:val="99"/>
    <w:semiHidden/>
    <w:unhideWhenUsed/>
    <w:rsid w:val="00354F77"/>
    <w:rPr>
      <w:i/>
      <w:iCs/>
    </w:rPr>
  </w:style>
  <w:style w:type="character" w:styleId="IntenseEmphasis">
    <w:name w:val="Intense Emphasis"/>
    <w:uiPriority w:val="21"/>
    <w:qFormat/>
    <w:rsid w:val="00354F77"/>
    <w:rPr>
      <w:b/>
      <w:bCs/>
      <w:i/>
      <w:iCs/>
      <w:color w:val="4F81BD"/>
    </w:rPr>
  </w:style>
  <w:style w:type="paragraph" w:styleId="IntenseQuote">
    <w:name w:val="Intense Quote"/>
    <w:basedOn w:val="Normal"/>
    <w:next w:val="Normal"/>
    <w:link w:val="IntenseQuoteChar"/>
    <w:qFormat/>
    <w:rsid w:val="00354F77"/>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link w:val="IntenseQuote"/>
    <w:rsid w:val="00354F77"/>
    <w:rPr>
      <w:b/>
      <w:bCs/>
      <w:i/>
      <w:iCs/>
      <w:color w:val="4F81BD"/>
      <w:sz w:val="24"/>
      <w:szCs w:val="24"/>
    </w:rPr>
  </w:style>
  <w:style w:type="character" w:styleId="IntenseReference">
    <w:name w:val="Intense Reference"/>
    <w:uiPriority w:val="32"/>
    <w:qFormat/>
    <w:rsid w:val="00354F77"/>
    <w:rPr>
      <w:b/>
      <w:bCs/>
      <w:smallCaps/>
      <w:color w:val="C0504D"/>
      <w:spacing w:val="5"/>
      <w:u w:val="single"/>
    </w:rPr>
  </w:style>
  <w:style w:type="table" w:customStyle="1" w:styleId="LightGrid1">
    <w:name w:val="Light Grid1"/>
    <w:basedOn w:val="TableNormal"/>
    <w:uiPriority w:val="62"/>
    <w:rsid w:val="00354F7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354F7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54F7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54F7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54F7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54F7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54F7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354F7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354F7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54F7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54F7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54F7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54F7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54F7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354F7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54F7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54F7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54F7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54F7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54F7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54F7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354F77"/>
    <w:pPr>
      <w:ind w:left="720"/>
      <w:contextualSpacing/>
    </w:pPr>
  </w:style>
  <w:style w:type="paragraph" w:styleId="MacroText">
    <w:name w:val="macro"/>
    <w:link w:val="MacroTextChar"/>
    <w:uiPriority w:val="99"/>
    <w:semiHidden/>
    <w:unhideWhenUsed/>
    <w:rsid w:val="00354F77"/>
    <w:pPr>
      <w:tabs>
        <w:tab w:val="left" w:pos="480"/>
        <w:tab w:val="left" w:pos="960"/>
        <w:tab w:val="left" w:pos="1440"/>
        <w:tab w:val="left" w:pos="1920"/>
        <w:tab w:val="left" w:pos="2400"/>
        <w:tab w:val="left" w:pos="2880"/>
        <w:tab w:val="left" w:pos="3360"/>
        <w:tab w:val="left" w:pos="3840"/>
        <w:tab w:val="left" w:pos="4320"/>
      </w:tabs>
      <w:spacing w:after="220"/>
      <w:jc w:val="both"/>
    </w:pPr>
    <w:rPr>
      <w:rFonts w:ascii="Consolas" w:hAnsi="Consolas" w:cs="Consolas"/>
      <w:sz w:val="22"/>
      <w:szCs w:val="22"/>
      <w:lang w:val="en-US" w:eastAsia="en-US"/>
    </w:rPr>
  </w:style>
  <w:style w:type="character" w:customStyle="1" w:styleId="MacroTextChar">
    <w:name w:val="Macro Text Char"/>
    <w:link w:val="MacroText"/>
    <w:uiPriority w:val="99"/>
    <w:semiHidden/>
    <w:rsid w:val="00354F77"/>
    <w:rPr>
      <w:rFonts w:ascii="Consolas" w:hAnsi="Consolas" w:cs="Consolas"/>
      <w:sz w:val="22"/>
      <w:szCs w:val="22"/>
      <w:lang w:val="en-US" w:eastAsia="en-US" w:bidi="ar-SA"/>
    </w:rPr>
  </w:style>
  <w:style w:type="table" w:customStyle="1" w:styleId="MediumGrid11">
    <w:name w:val="Medium Grid 11"/>
    <w:basedOn w:val="TableNormal"/>
    <w:uiPriority w:val="67"/>
    <w:rsid w:val="00354F7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54F7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54F7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54F7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54F7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54F7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54F7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354F77"/>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54F77"/>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54F77"/>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54F77"/>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54F77"/>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54F77"/>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54F77"/>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54F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354F77"/>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354F77"/>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54F77"/>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54F77"/>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54F77"/>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54F77"/>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54F77"/>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354F77"/>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54F77"/>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54F77"/>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54F77"/>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54F77"/>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54F77"/>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54F77"/>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354F7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54F7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54F7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54F7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54F7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54F7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54F7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54F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354F77"/>
  </w:style>
  <w:style w:type="paragraph" w:styleId="NormalIndent">
    <w:name w:val="Normal Indent"/>
    <w:basedOn w:val="Normal"/>
    <w:uiPriority w:val="99"/>
    <w:semiHidden/>
    <w:unhideWhenUsed/>
    <w:rsid w:val="00354F77"/>
    <w:pPr>
      <w:ind w:left="720"/>
    </w:pPr>
  </w:style>
  <w:style w:type="character" w:styleId="PlaceholderText">
    <w:name w:val="Placeholder Text"/>
    <w:uiPriority w:val="99"/>
    <w:semiHidden/>
    <w:rsid w:val="00354F77"/>
    <w:rPr>
      <w:color w:val="808080"/>
    </w:rPr>
  </w:style>
  <w:style w:type="paragraph" w:styleId="Salutation">
    <w:name w:val="Salutation"/>
    <w:basedOn w:val="Normal"/>
    <w:next w:val="Normal"/>
    <w:link w:val="SalutationChar"/>
    <w:semiHidden/>
    <w:unhideWhenUsed/>
    <w:rsid w:val="00354F77"/>
    <w:rPr>
      <w:sz w:val="24"/>
      <w:szCs w:val="24"/>
    </w:rPr>
  </w:style>
  <w:style w:type="character" w:customStyle="1" w:styleId="SalutationChar">
    <w:name w:val="Salutation Char"/>
    <w:link w:val="Salutation"/>
    <w:rsid w:val="00354F77"/>
    <w:rPr>
      <w:sz w:val="24"/>
      <w:szCs w:val="24"/>
    </w:rPr>
  </w:style>
  <w:style w:type="character" w:styleId="SubtleEmphasis">
    <w:name w:val="Subtle Emphasis"/>
    <w:uiPriority w:val="19"/>
    <w:qFormat/>
    <w:rsid w:val="00354F77"/>
    <w:rPr>
      <w:i/>
      <w:iCs/>
      <w:color w:val="808080"/>
    </w:rPr>
  </w:style>
  <w:style w:type="character" w:styleId="SubtleReference">
    <w:name w:val="Subtle Reference"/>
    <w:uiPriority w:val="31"/>
    <w:qFormat/>
    <w:rsid w:val="00354F77"/>
    <w:rPr>
      <w:smallCaps/>
      <w:color w:val="C0504D"/>
      <w:u w:val="single"/>
    </w:rPr>
  </w:style>
  <w:style w:type="table" w:styleId="Table3Deffects1">
    <w:name w:val="Table 3D effects 1"/>
    <w:basedOn w:val="TableNormal"/>
    <w:uiPriority w:val="99"/>
    <w:semiHidden/>
    <w:unhideWhenUsed/>
    <w:rsid w:val="00354F7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54F7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54F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54F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54F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54F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54F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54F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54F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54F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54F7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54F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54F7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4F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4F7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54F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54F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54F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54F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54F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54F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54F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54F7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54F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54F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54F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54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54F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54F7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54F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54F7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54F7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5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4F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54F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54F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54F77"/>
    <w:pPr>
      <w:spacing w:before="120"/>
    </w:pPr>
    <w:rPr>
      <w:rFonts w:eastAsia="Times New Roman"/>
      <w:b/>
      <w:bCs/>
    </w:rPr>
  </w:style>
  <w:style w:type="paragraph" w:styleId="TOC1">
    <w:name w:val="toc 1"/>
    <w:basedOn w:val="Normal"/>
    <w:next w:val="Normal"/>
    <w:autoRedefine/>
    <w:uiPriority w:val="39"/>
    <w:unhideWhenUsed/>
    <w:rsid w:val="00354F77"/>
    <w:pPr>
      <w:keepLines/>
      <w:tabs>
        <w:tab w:val="right" w:leader="dot" w:pos="8955"/>
      </w:tabs>
      <w:spacing w:after="120"/>
      <w:ind w:left="1699" w:right="720" w:hanging="1699"/>
      <w:jc w:val="left"/>
    </w:pPr>
    <w:rPr>
      <w:rFonts w:eastAsia="Times New Roman"/>
      <w:caps/>
      <w:szCs w:val="20"/>
    </w:rPr>
  </w:style>
  <w:style w:type="paragraph" w:styleId="TOC2">
    <w:name w:val="toc 2"/>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3">
    <w:name w:val="toc 3"/>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4">
    <w:name w:val="toc 4"/>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5">
    <w:name w:val="toc 5"/>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6">
    <w:name w:val="toc 6"/>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7">
    <w:name w:val="toc 7"/>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8">
    <w:name w:val="toc 8"/>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9">
    <w:name w:val="toc 9"/>
    <w:basedOn w:val="Normal"/>
    <w:next w:val="Normal"/>
    <w:autoRedefine/>
    <w:uiPriority w:val="39"/>
    <w:semiHidden/>
    <w:unhideWhenUsed/>
    <w:rsid w:val="00354F77"/>
    <w:pPr>
      <w:keepLines/>
      <w:tabs>
        <w:tab w:val="right" w:leader="dot" w:pos="8955"/>
      </w:tabs>
      <w:spacing w:after="120"/>
      <w:ind w:left="1699" w:right="720" w:hanging="1699"/>
      <w:jc w:val="left"/>
    </w:pPr>
    <w:rPr>
      <w:rFonts w:eastAsia="Times New Roman"/>
      <w:szCs w:val="20"/>
    </w:rPr>
  </w:style>
  <w:style w:type="paragraph" w:styleId="TOCHeading">
    <w:name w:val="TOC Heading"/>
    <w:basedOn w:val="Heading1"/>
    <w:next w:val="Normal"/>
    <w:uiPriority w:val="39"/>
    <w:qFormat/>
    <w:rsid w:val="00354F77"/>
    <w:pPr>
      <w:keepLines/>
      <w:spacing w:before="480" w:after="0"/>
      <w:outlineLvl w:val="9"/>
    </w:pPr>
    <w:rPr>
      <w:b w:val="0"/>
      <w:bCs/>
      <w:color w:val="365F91"/>
      <w:sz w:val="28"/>
      <w:szCs w:val="28"/>
    </w:rPr>
  </w:style>
  <w:style w:type="paragraph" w:customStyle="1" w:styleId="Marginnote">
    <w:name w:val="Margin note"/>
    <w:basedOn w:val="Normal"/>
    <w:next w:val="Normal"/>
    <w:uiPriority w:val="60"/>
    <w:unhideWhenUsed/>
    <w:qFormat/>
    <w:rsid w:val="009367D2"/>
    <w:pPr>
      <w:keepNext/>
      <w:framePr w:w="851" w:hSpace="284" w:vSpace="284" w:wrap="notBeside" w:vAnchor="text" w:hAnchor="page" w:xAlign="right" w:y="1" w:anchorLock="1"/>
      <w:spacing w:after="0"/>
      <w:jc w:val="left"/>
    </w:pPr>
    <w:rPr>
      <w:rFonts w:eastAsia="Times New Roman"/>
      <w:sz w:val="14"/>
      <w:szCs w:val="20"/>
    </w:rPr>
  </w:style>
  <w:style w:type="paragraph" w:customStyle="1" w:styleId="FrontSheetDate">
    <w:name w:val="FrontSheetDate"/>
    <w:rsid w:val="00B917BB"/>
    <w:pPr>
      <w:spacing w:after="1440"/>
      <w:jc w:val="center"/>
    </w:pPr>
    <w:rPr>
      <w:rFonts w:eastAsia="Times New Roman"/>
      <w:b/>
      <w:caps/>
      <w:sz w:val="24"/>
      <w:u w:val="single"/>
      <w:lang w:eastAsia="en-US"/>
    </w:rPr>
  </w:style>
  <w:style w:type="paragraph" w:customStyle="1" w:styleId="FrontSheetParties">
    <w:name w:val="FrontSheetParties"/>
    <w:rsid w:val="00B917BB"/>
    <w:pPr>
      <w:spacing w:after="480"/>
      <w:jc w:val="center"/>
    </w:pPr>
    <w:rPr>
      <w:rFonts w:eastAsia="Times New Roman"/>
      <w:b/>
      <w:caps/>
      <w:sz w:val="24"/>
      <w:lang w:eastAsia="en-US"/>
    </w:rPr>
  </w:style>
  <w:style w:type="paragraph" w:customStyle="1" w:styleId="FrontSheetTitle">
    <w:name w:val="FrontSheetTitle"/>
    <w:rsid w:val="00B917BB"/>
    <w:pPr>
      <w:jc w:val="center"/>
    </w:pPr>
    <w:rPr>
      <w:rFonts w:eastAsia="Times New Roman"/>
      <w:b/>
      <w:caps/>
      <w:sz w:val="24"/>
      <w:lang w:eastAsia="en-US"/>
    </w:rPr>
  </w:style>
  <w:style w:type="paragraph" w:customStyle="1" w:styleId="FrontSheetDescription">
    <w:name w:val="FrontSheetDescription"/>
    <w:rsid w:val="00B917BB"/>
    <w:pPr>
      <w:spacing w:before="240" w:after="240"/>
      <w:jc w:val="center"/>
    </w:pPr>
    <w:rPr>
      <w:rFonts w:eastAsia="Times New Roman"/>
      <w:b/>
      <w:caps/>
      <w:sz w:val="24"/>
      <w:lang w:eastAsia="en-US"/>
    </w:rPr>
  </w:style>
  <w:style w:type="paragraph" w:customStyle="1" w:styleId="FrontSheetOtherDetails">
    <w:name w:val="FrontSheetOtherDetails"/>
    <w:rsid w:val="00B917BB"/>
    <w:pPr>
      <w:jc w:val="center"/>
    </w:pPr>
    <w:rPr>
      <w:rFonts w:eastAsia="Times New Roman"/>
      <w:b/>
      <w:caps/>
      <w:sz w:val="24"/>
      <w:lang w:val="en-US" w:eastAsia="en-US"/>
    </w:rPr>
  </w:style>
  <w:style w:type="paragraph" w:customStyle="1" w:styleId="FrontSheetAddress">
    <w:name w:val="FrontSheetAddress"/>
    <w:rsid w:val="00B917BB"/>
    <w:pPr>
      <w:jc w:val="center"/>
    </w:pPr>
    <w:rPr>
      <w:rFonts w:eastAsia="Times New Roman"/>
      <w:sz w:val="16"/>
      <w:lang w:eastAsia="en-US"/>
    </w:rPr>
  </w:style>
  <w:style w:type="paragraph" w:customStyle="1" w:styleId="FrontSheetGraphic">
    <w:name w:val="FrontSheetGraphic"/>
    <w:basedOn w:val="Normal"/>
    <w:rsid w:val="00B917BB"/>
    <w:pPr>
      <w:spacing w:before="4320" w:after="0"/>
      <w:jc w:val="center"/>
    </w:pPr>
    <w:rPr>
      <w:rFonts w:eastAsia="Times New Roman"/>
      <w:noProof/>
      <w:sz w:val="24"/>
      <w:szCs w:val="20"/>
    </w:rPr>
  </w:style>
  <w:style w:type="paragraph" w:customStyle="1" w:styleId="LONLegal1Cont1">
    <w:name w:val="LONLegal1 Cont 1"/>
    <w:basedOn w:val="Normal"/>
    <w:link w:val="LONLegal1Cont1Char"/>
    <w:rsid w:val="00B917BB"/>
    <w:pPr>
      <w:ind w:left="992"/>
      <w:jc w:val="left"/>
    </w:pPr>
    <w:rPr>
      <w:rFonts w:eastAsia="Times New Roman"/>
      <w:sz w:val="20"/>
      <w:szCs w:val="20"/>
    </w:rPr>
  </w:style>
  <w:style w:type="character" w:customStyle="1" w:styleId="LONLegal1Cont1Char">
    <w:name w:val="LONLegal1 Cont 1 Char"/>
    <w:link w:val="LONLegal1Cont1"/>
    <w:rsid w:val="00B917BB"/>
    <w:rPr>
      <w:rFonts w:eastAsia="Times New Roman"/>
      <w:szCs w:val="20"/>
      <w:lang w:val="en-GB"/>
    </w:rPr>
  </w:style>
  <w:style w:type="paragraph" w:customStyle="1" w:styleId="LONLegal1Cont2">
    <w:name w:val="LONLegal1 Cont 2"/>
    <w:basedOn w:val="LONLegal1Cont1"/>
    <w:link w:val="LONLegal1Cont2Char"/>
    <w:rsid w:val="00B917BB"/>
    <w:pPr>
      <w:jc w:val="both"/>
    </w:pPr>
  </w:style>
  <w:style w:type="character" w:customStyle="1" w:styleId="LONLegal1Cont2Char">
    <w:name w:val="LONLegal1 Cont 2 Char"/>
    <w:link w:val="LONLegal1Cont2"/>
    <w:rsid w:val="00B917BB"/>
    <w:rPr>
      <w:rFonts w:eastAsia="Times New Roman"/>
      <w:szCs w:val="20"/>
      <w:lang w:val="en-GB"/>
    </w:rPr>
  </w:style>
  <w:style w:type="paragraph" w:customStyle="1" w:styleId="LONLegal1Cont3">
    <w:name w:val="LONLegal1 Cont 3"/>
    <w:basedOn w:val="LONLegal1Cont2"/>
    <w:link w:val="LONLegal1Cont3Char"/>
    <w:rsid w:val="00B917BB"/>
    <w:pPr>
      <w:ind w:left="1984"/>
    </w:pPr>
  </w:style>
  <w:style w:type="character" w:customStyle="1" w:styleId="LONLegal1Cont3Char">
    <w:name w:val="LONLegal1 Cont 3 Char"/>
    <w:link w:val="LONLegal1Cont3"/>
    <w:rsid w:val="00B917BB"/>
    <w:rPr>
      <w:rFonts w:eastAsia="Times New Roman"/>
      <w:szCs w:val="20"/>
      <w:lang w:val="en-GB"/>
    </w:rPr>
  </w:style>
  <w:style w:type="paragraph" w:customStyle="1" w:styleId="LONLegal1Cont4">
    <w:name w:val="LONLegal1 Cont 4"/>
    <w:basedOn w:val="LONLegal1Cont3"/>
    <w:link w:val="LONLegal1Cont4Char"/>
    <w:rsid w:val="00B917BB"/>
    <w:pPr>
      <w:ind w:left="2976"/>
    </w:pPr>
  </w:style>
  <w:style w:type="character" w:customStyle="1" w:styleId="LONLegal1Cont4Char">
    <w:name w:val="LONLegal1 Cont 4 Char"/>
    <w:link w:val="LONLegal1Cont4"/>
    <w:rsid w:val="00B917BB"/>
    <w:rPr>
      <w:rFonts w:eastAsia="Times New Roman"/>
      <w:szCs w:val="20"/>
      <w:lang w:val="en-GB"/>
    </w:rPr>
  </w:style>
  <w:style w:type="paragraph" w:customStyle="1" w:styleId="LONLegal1Cont5">
    <w:name w:val="LONLegal1 Cont 5"/>
    <w:basedOn w:val="LONLegal1Cont4"/>
    <w:link w:val="LONLegal1Cont5Char"/>
    <w:rsid w:val="00B917BB"/>
    <w:pPr>
      <w:ind w:left="3969" w:hanging="1"/>
    </w:pPr>
  </w:style>
  <w:style w:type="character" w:customStyle="1" w:styleId="LONLegal1Cont5Char">
    <w:name w:val="LONLegal1 Cont 5 Char"/>
    <w:link w:val="LONLegal1Cont5"/>
    <w:rsid w:val="00B917BB"/>
    <w:rPr>
      <w:rFonts w:eastAsia="Times New Roman"/>
      <w:szCs w:val="20"/>
      <w:lang w:val="en-GB"/>
    </w:rPr>
  </w:style>
  <w:style w:type="paragraph" w:customStyle="1" w:styleId="LONLegal1Cont6">
    <w:name w:val="LONLegal1 Cont 6"/>
    <w:basedOn w:val="LONLegal1Cont5"/>
    <w:link w:val="LONLegal1Cont6Char"/>
    <w:rsid w:val="00B917BB"/>
    <w:pPr>
      <w:ind w:left="4961" w:firstLine="0"/>
    </w:pPr>
  </w:style>
  <w:style w:type="character" w:customStyle="1" w:styleId="LONLegal1Cont6Char">
    <w:name w:val="LONLegal1 Cont 6 Char"/>
    <w:link w:val="LONLegal1Cont6"/>
    <w:rsid w:val="00B917BB"/>
    <w:rPr>
      <w:rFonts w:eastAsia="Times New Roman"/>
      <w:szCs w:val="20"/>
      <w:lang w:val="en-GB"/>
    </w:rPr>
  </w:style>
  <w:style w:type="paragraph" w:customStyle="1" w:styleId="LONLegal1Cont7">
    <w:name w:val="LONLegal1 Cont 7"/>
    <w:basedOn w:val="LONLegal1Cont6"/>
    <w:link w:val="LONLegal1Cont7Char"/>
    <w:rsid w:val="00B917BB"/>
    <w:pPr>
      <w:ind w:left="5953"/>
    </w:pPr>
  </w:style>
  <w:style w:type="character" w:customStyle="1" w:styleId="LONLegal1Cont7Char">
    <w:name w:val="LONLegal1 Cont 7 Char"/>
    <w:link w:val="LONLegal1Cont7"/>
    <w:rsid w:val="00B917BB"/>
    <w:rPr>
      <w:rFonts w:eastAsia="Times New Roman"/>
      <w:szCs w:val="20"/>
      <w:lang w:val="en-GB"/>
    </w:rPr>
  </w:style>
  <w:style w:type="paragraph" w:customStyle="1" w:styleId="LONLegal1Cont8">
    <w:name w:val="LONLegal1 Cont 8"/>
    <w:basedOn w:val="LONLegal1Cont7"/>
    <w:link w:val="LONLegal1Cont8Char"/>
    <w:rsid w:val="00B917BB"/>
    <w:pPr>
      <w:ind w:left="1984"/>
    </w:pPr>
  </w:style>
  <w:style w:type="character" w:customStyle="1" w:styleId="LONLegal1Cont8Char">
    <w:name w:val="LONLegal1 Cont 8 Char"/>
    <w:link w:val="LONLegal1Cont8"/>
    <w:rsid w:val="00B917BB"/>
    <w:rPr>
      <w:rFonts w:eastAsia="Times New Roman"/>
      <w:szCs w:val="20"/>
      <w:lang w:val="en-GB"/>
    </w:rPr>
  </w:style>
  <w:style w:type="paragraph" w:customStyle="1" w:styleId="LONLegal1Cont9">
    <w:name w:val="LONLegal1 Cont 9"/>
    <w:basedOn w:val="LONLegal1Cont8"/>
    <w:link w:val="LONLegal1Cont9Char"/>
    <w:rsid w:val="00B917BB"/>
    <w:pPr>
      <w:ind w:left="2976"/>
    </w:pPr>
  </w:style>
  <w:style w:type="character" w:customStyle="1" w:styleId="LONLegal1Cont9Char">
    <w:name w:val="LONLegal1 Cont 9 Char"/>
    <w:link w:val="LONLegal1Cont9"/>
    <w:rsid w:val="00B917BB"/>
    <w:rPr>
      <w:rFonts w:eastAsia="Times New Roman"/>
      <w:szCs w:val="20"/>
      <w:lang w:val="en-GB"/>
    </w:rPr>
  </w:style>
  <w:style w:type="paragraph" w:customStyle="1" w:styleId="LONLegal1L1">
    <w:name w:val="LONLegal1_L1"/>
    <w:basedOn w:val="Normal"/>
    <w:next w:val="LONLegal1L2"/>
    <w:link w:val="LONLegal1L1Char"/>
    <w:rsid w:val="00B917BB"/>
    <w:pPr>
      <w:keepNext/>
      <w:numPr>
        <w:numId w:val="3"/>
      </w:numPr>
      <w:jc w:val="left"/>
      <w:outlineLvl w:val="0"/>
    </w:pPr>
    <w:rPr>
      <w:rFonts w:eastAsia="Times New Roman"/>
      <w:b/>
      <w:caps/>
      <w:szCs w:val="20"/>
    </w:rPr>
  </w:style>
  <w:style w:type="character" w:customStyle="1" w:styleId="LONLegal1L1Char">
    <w:name w:val="LONLegal1_L1 Char"/>
    <w:link w:val="LONLegal1L1"/>
    <w:rsid w:val="00B917BB"/>
    <w:rPr>
      <w:rFonts w:eastAsia="Times New Roman"/>
      <w:b/>
      <w:caps/>
      <w:sz w:val="22"/>
      <w:lang w:eastAsia="en-US"/>
    </w:rPr>
  </w:style>
  <w:style w:type="paragraph" w:customStyle="1" w:styleId="LONLegal1L2">
    <w:name w:val="LONLegal1_L2"/>
    <w:basedOn w:val="Normal"/>
    <w:link w:val="LONLegal1L2Char"/>
    <w:rsid w:val="00B917BB"/>
    <w:pPr>
      <w:numPr>
        <w:ilvl w:val="1"/>
        <w:numId w:val="3"/>
      </w:numPr>
      <w:outlineLvl w:val="1"/>
    </w:pPr>
    <w:rPr>
      <w:rFonts w:eastAsia="Times New Roman"/>
      <w:szCs w:val="20"/>
    </w:rPr>
  </w:style>
  <w:style w:type="character" w:customStyle="1" w:styleId="LONLegal1L2Char">
    <w:name w:val="LONLegal1_L2 Char"/>
    <w:link w:val="LONLegal1L2"/>
    <w:rsid w:val="00B917BB"/>
    <w:rPr>
      <w:rFonts w:eastAsia="Times New Roman"/>
      <w:sz w:val="22"/>
      <w:lang w:eastAsia="en-US"/>
    </w:rPr>
  </w:style>
  <w:style w:type="paragraph" w:customStyle="1" w:styleId="LONLegal1L3">
    <w:name w:val="LONLegal1_L3"/>
    <w:basedOn w:val="Normal"/>
    <w:link w:val="LONLegal1L3Char"/>
    <w:rsid w:val="00B917BB"/>
    <w:pPr>
      <w:numPr>
        <w:ilvl w:val="2"/>
        <w:numId w:val="3"/>
      </w:numPr>
      <w:outlineLvl w:val="2"/>
    </w:pPr>
    <w:rPr>
      <w:rFonts w:eastAsia="Times New Roman"/>
      <w:szCs w:val="20"/>
    </w:rPr>
  </w:style>
  <w:style w:type="character" w:customStyle="1" w:styleId="LONLegal1L3Char">
    <w:name w:val="LONLegal1_L3 Char"/>
    <w:link w:val="LONLegal1L3"/>
    <w:rsid w:val="00B917BB"/>
    <w:rPr>
      <w:rFonts w:eastAsia="Times New Roman"/>
      <w:sz w:val="22"/>
      <w:lang w:eastAsia="en-US"/>
    </w:rPr>
  </w:style>
  <w:style w:type="paragraph" w:customStyle="1" w:styleId="LONLegal1L4">
    <w:name w:val="LONLegal1_L4"/>
    <w:basedOn w:val="Normal"/>
    <w:link w:val="LONLegal1L4Char"/>
    <w:rsid w:val="00B917BB"/>
    <w:pPr>
      <w:numPr>
        <w:ilvl w:val="3"/>
        <w:numId w:val="3"/>
      </w:numPr>
      <w:outlineLvl w:val="3"/>
    </w:pPr>
    <w:rPr>
      <w:rFonts w:eastAsia="Times New Roman"/>
      <w:szCs w:val="20"/>
    </w:rPr>
  </w:style>
  <w:style w:type="character" w:customStyle="1" w:styleId="LONLegal1L4Char">
    <w:name w:val="LONLegal1_L4 Char"/>
    <w:link w:val="LONLegal1L4"/>
    <w:rsid w:val="00B917BB"/>
    <w:rPr>
      <w:rFonts w:eastAsia="Times New Roman"/>
      <w:sz w:val="22"/>
      <w:lang w:eastAsia="en-US"/>
    </w:rPr>
  </w:style>
  <w:style w:type="paragraph" w:customStyle="1" w:styleId="LONLegal1L5">
    <w:name w:val="LONLegal1_L5"/>
    <w:basedOn w:val="Normal"/>
    <w:link w:val="LONLegal1L5Char"/>
    <w:rsid w:val="00B917BB"/>
    <w:pPr>
      <w:numPr>
        <w:ilvl w:val="4"/>
        <w:numId w:val="3"/>
      </w:numPr>
      <w:outlineLvl w:val="4"/>
    </w:pPr>
    <w:rPr>
      <w:rFonts w:eastAsia="Times New Roman"/>
      <w:szCs w:val="20"/>
    </w:rPr>
  </w:style>
  <w:style w:type="character" w:customStyle="1" w:styleId="LONLegal1L5Char">
    <w:name w:val="LONLegal1_L5 Char"/>
    <w:link w:val="LONLegal1L5"/>
    <w:rsid w:val="00B917BB"/>
    <w:rPr>
      <w:rFonts w:eastAsia="Times New Roman"/>
      <w:sz w:val="22"/>
      <w:lang w:eastAsia="en-US"/>
    </w:rPr>
  </w:style>
  <w:style w:type="paragraph" w:customStyle="1" w:styleId="LONLegal1L6">
    <w:name w:val="LONLegal1_L6"/>
    <w:basedOn w:val="Normal"/>
    <w:link w:val="LONLegal1L6Char"/>
    <w:rsid w:val="00B917BB"/>
    <w:pPr>
      <w:numPr>
        <w:ilvl w:val="5"/>
        <w:numId w:val="3"/>
      </w:numPr>
      <w:outlineLvl w:val="5"/>
    </w:pPr>
    <w:rPr>
      <w:rFonts w:eastAsia="Times New Roman"/>
      <w:szCs w:val="20"/>
    </w:rPr>
  </w:style>
  <w:style w:type="character" w:customStyle="1" w:styleId="LONLegal1L6Char">
    <w:name w:val="LONLegal1_L6 Char"/>
    <w:link w:val="LONLegal1L6"/>
    <w:rsid w:val="00B917BB"/>
    <w:rPr>
      <w:rFonts w:eastAsia="Times New Roman"/>
      <w:sz w:val="22"/>
      <w:lang w:eastAsia="en-US"/>
    </w:rPr>
  </w:style>
  <w:style w:type="paragraph" w:customStyle="1" w:styleId="LONLegal1L7">
    <w:name w:val="LONLegal1_L7"/>
    <w:basedOn w:val="LONLegal1L6"/>
    <w:link w:val="LONLegal1L7Char"/>
    <w:rsid w:val="00B917BB"/>
    <w:pPr>
      <w:numPr>
        <w:ilvl w:val="6"/>
      </w:numPr>
      <w:outlineLvl w:val="6"/>
    </w:pPr>
  </w:style>
  <w:style w:type="character" w:customStyle="1" w:styleId="LONLegal1L7Char">
    <w:name w:val="LONLegal1_L7 Char"/>
    <w:link w:val="LONLegal1L7"/>
    <w:rsid w:val="00B917BB"/>
    <w:rPr>
      <w:rFonts w:eastAsia="Times New Roman"/>
      <w:sz w:val="22"/>
      <w:lang w:eastAsia="en-US"/>
    </w:rPr>
  </w:style>
  <w:style w:type="paragraph" w:customStyle="1" w:styleId="LONLegal1L8">
    <w:name w:val="LONLegal1_L8"/>
    <w:basedOn w:val="LONLegal1L7"/>
    <w:link w:val="LONLegal1L8Char"/>
    <w:rsid w:val="00B917BB"/>
    <w:pPr>
      <w:numPr>
        <w:ilvl w:val="7"/>
      </w:numPr>
      <w:outlineLvl w:val="7"/>
    </w:pPr>
  </w:style>
  <w:style w:type="character" w:customStyle="1" w:styleId="LONLegal1L8Char">
    <w:name w:val="LONLegal1_L8 Char"/>
    <w:link w:val="LONLegal1L8"/>
    <w:rsid w:val="00B917BB"/>
    <w:rPr>
      <w:rFonts w:eastAsia="Times New Roman"/>
      <w:sz w:val="22"/>
      <w:lang w:eastAsia="en-US"/>
    </w:rPr>
  </w:style>
  <w:style w:type="paragraph" w:customStyle="1" w:styleId="LONLegal1L9">
    <w:name w:val="LONLegal1_L9"/>
    <w:basedOn w:val="LONLegal1L8"/>
    <w:link w:val="LONLegal1L9Char"/>
    <w:rsid w:val="00B917BB"/>
    <w:pPr>
      <w:numPr>
        <w:ilvl w:val="8"/>
      </w:numPr>
      <w:outlineLvl w:val="8"/>
    </w:pPr>
  </w:style>
  <w:style w:type="character" w:customStyle="1" w:styleId="LONLegal1L9Char">
    <w:name w:val="LONLegal1_L9 Char"/>
    <w:link w:val="LONLegal1L9"/>
    <w:rsid w:val="00B917BB"/>
    <w:rPr>
      <w:rFonts w:eastAsia="Times New Roman"/>
      <w:sz w:val="22"/>
      <w:lang w:eastAsia="en-US"/>
    </w:rPr>
  </w:style>
  <w:style w:type="paragraph" w:styleId="Revision">
    <w:name w:val="Revision"/>
    <w:hidden/>
    <w:uiPriority w:val="99"/>
    <w:rsid w:val="00DE3016"/>
    <w:rPr>
      <w:sz w:val="22"/>
      <w:szCs w:val="22"/>
      <w:lang w:eastAsia="en-US"/>
    </w:rPr>
  </w:style>
  <w:style w:type="paragraph" w:customStyle="1" w:styleId="Bodysubclause">
    <w:name w:val="Body  sub clause"/>
    <w:basedOn w:val="Normal"/>
    <w:rsid w:val="00A71DEE"/>
    <w:pPr>
      <w:spacing w:before="240" w:after="120" w:line="300" w:lineRule="atLeast"/>
      <w:ind w:left="720"/>
    </w:pPr>
    <w:rPr>
      <w:rFonts w:eastAsia="Times New Roman"/>
      <w:szCs w:val="20"/>
    </w:rPr>
  </w:style>
  <w:style w:type="paragraph" w:customStyle="1" w:styleId="HeadingCont2">
    <w:name w:val="Heading Cont 2"/>
    <w:basedOn w:val="Normal"/>
    <w:link w:val="HeadingCont2Char"/>
    <w:rsid w:val="00AF2EDD"/>
    <w:pPr>
      <w:spacing w:before="280" w:after="120" w:line="300" w:lineRule="atLeast"/>
      <w:ind w:left="720"/>
    </w:pPr>
    <w:rPr>
      <w:rFonts w:eastAsia="Times New Roman"/>
      <w:b/>
      <w:szCs w:val="20"/>
    </w:rPr>
  </w:style>
  <w:style w:type="character" w:customStyle="1" w:styleId="HeadingCont2Char">
    <w:name w:val="Heading Cont 2 Char"/>
    <w:link w:val="HeadingCont2"/>
    <w:rsid w:val="00AF2EDD"/>
    <w:rPr>
      <w:rFonts w:eastAsia="Times New Roman"/>
      <w:b/>
      <w:sz w:val="22"/>
      <w:szCs w:val="20"/>
      <w:lang w:val="en-GB"/>
    </w:rPr>
  </w:style>
  <w:style w:type="paragraph" w:customStyle="1" w:styleId="Sch1styleclause">
    <w:name w:val="Sch  (1style) clause"/>
    <w:basedOn w:val="Normal"/>
    <w:rsid w:val="000A1F35"/>
    <w:pPr>
      <w:numPr>
        <w:numId w:val="4"/>
      </w:numPr>
      <w:spacing w:before="320" w:after="0" w:line="300" w:lineRule="atLeast"/>
      <w:outlineLvl w:val="0"/>
    </w:pPr>
    <w:rPr>
      <w:rFonts w:eastAsia="Times New Roman"/>
      <w:b/>
      <w:smallCaps/>
      <w:szCs w:val="20"/>
    </w:rPr>
  </w:style>
  <w:style w:type="paragraph" w:customStyle="1" w:styleId="Sch1stylesubclause">
    <w:name w:val="Sch  (1style) sub clause"/>
    <w:basedOn w:val="Normal"/>
    <w:rsid w:val="000A1F35"/>
    <w:pPr>
      <w:numPr>
        <w:ilvl w:val="1"/>
        <w:numId w:val="4"/>
      </w:numPr>
      <w:spacing w:before="280" w:after="120" w:line="300" w:lineRule="atLeast"/>
      <w:outlineLvl w:val="1"/>
    </w:pPr>
    <w:rPr>
      <w:rFonts w:eastAsia="Times New Roman"/>
      <w:color w:val="000000"/>
      <w:szCs w:val="20"/>
    </w:rPr>
  </w:style>
  <w:style w:type="paragraph" w:customStyle="1" w:styleId="Sch1stylepara">
    <w:name w:val="Sch (1style) para"/>
    <w:basedOn w:val="Normal"/>
    <w:rsid w:val="000A1F35"/>
    <w:pPr>
      <w:numPr>
        <w:ilvl w:val="2"/>
        <w:numId w:val="4"/>
      </w:numPr>
      <w:spacing w:after="120" w:line="300" w:lineRule="atLeast"/>
    </w:pPr>
    <w:rPr>
      <w:rFonts w:eastAsia="Times New Roman"/>
      <w:szCs w:val="20"/>
    </w:rPr>
  </w:style>
  <w:style w:type="paragraph" w:customStyle="1" w:styleId="Sch1stylesubpara">
    <w:name w:val="Sch (1style) sub para"/>
    <w:basedOn w:val="Heading4"/>
    <w:rsid w:val="000A1F35"/>
    <w:pPr>
      <w:keepNext w:val="0"/>
      <w:numPr>
        <w:ilvl w:val="3"/>
        <w:numId w:val="4"/>
      </w:numPr>
      <w:tabs>
        <w:tab w:val="left" w:pos="2261"/>
      </w:tabs>
      <w:spacing w:after="120" w:line="300" w:lineRule="atLeast"/>
      <w:jc w:val="both"/>
    </w:pPr>
    <w:rPr>
      <w:b w:val="0"/>
      <w:smallCaps w:val="0"/>
    </w:rPr>
  </w:style>
  <w:style w:type="paragraph" w:customStyle="1" w:styleId="LONNotesL1">
    <w:name w:val="LONNotes_L1"/>
    <w:basedOn w:val="Normal"/>
    <w:rsid w:val="006B2115"/>
    <w:pPr>
      <w:numPr>
        <w:numId w:val="5"/>
      </w:numPr>
      <w:outlineLvl w:val="0"/>
    </w:pPr>
    <w:rPr>
      <w:rFonts w:eastAsia="Times New Roman"/>
      <w:szCs w:val="20"/>
    </w:rPr>
  </w:style>
  <w:style w:type="paragraph" w:customStyle="1" w:styleId="LONNotesL2">
    <w:name w:val="LONNotes_L2"/>
    <w:basedOn w:val="Normal"/>
    <w:rsid w:val="006B2115"/>
    <w:pPr>
      <w:numPr>
        <w:ilvl w:val="1"/>
        <w:numId w:val="5"/>
      </w:numPr>
      <w:outlineLvl w:val="1"/>
    </w:pPr>
    <w:rPr>
      <w:rFonts w:eastAsia="Times New Roman"/>
      <w:szCs w:val="20"/>
    </w:rPr>
  </w:style>
  <w:style w:type="paragraph" w:customStyle="1" w:styleId="LONNotesL3">
    <w:name w:val="LONNotes_L3"/>
    <w:basedOn w:val="Normal"/>
    <w:rsid w:val="006B2115"/>
    <w:pPr>
      <w:numPr>
        <w:ilvl w:val="2"/>
        <w:numId w:val="5"/>
      </w:numPr>
      <w:outlineLvl w:val="2"/>
    </w:pPr>
    <w:rPr>
      <w:rFonts w:eastAsia="Times New Roman"/>
      <w:szCs w:val="20"/>
    </w:rPr>
  </w:style>
  <w:style w:type="paragraph" w:customStyle="1" w:styleId="LONNotesL4">
    <w:name w:val="LONNotes_L4"/>
    <w:basedOn w:val="Normal"/>
    <w:rsid w:val="006B2115"/>
    <w:pPr>
      <w:numPr>
        <w:ilvl w:val="3"/>
        <w:numId w:val="5"/>
      </w:numPr>
      <w:outlineLvl w:val="3"/>
    </w:pPr>
    <w:rPr>
      <w:rFonts w:eastAsia="Times New Roman"/>
      <w:szCs w:val="20"/>
    </w:rPr>
  </w:style>
  <w:style w:type="paragraph" w:customStyle="1" w:styleId="LONNotesL5">
    <w:name w:val="LONNotes_L5"/>
    <w:basedOn w:val="LONNotesL4"/>
    <w:rsid w:val="006B2115"/>
    <w:pPr>
      <w:numPr>
        <w:ilvl w:val="4"/>
      </w:numPr>
      <w:outlineLvl w:val="4"/>
    </w:pPr>
  </w:style>
  <w:style w:type="paragraph" w:customStyle="1" w:styleId="LONNotesL6">
    <w:name w:val="LONNotes_L6"/>
    <w:basedOn w:val="LONNotesL5"/>
    <w:rsid w:val="006B2115"/>
    <w:pPr>
      <w:numPr>
        <w:ilvl w:val="5"/>
      </w:numPr>
      <w:outlineLvl w:val="5"/>
    </w:pPr>
  </w:style>
  <w:style w:type="character" w:customStyle="1" w:styleId="Defterm">
    <w:name w:val="Defterm"/>
    <w:rsid w:val="00E36838"/>
    <w:rPr>
      <w:b/>
      <w:color w:val="000000"/>
      <w:sz w:val="22"/>
    </w:rPr>
  </w:style>
  <w:style w:type="paragraph" w:customStyle="1" w:styleId="TOCHeader">
    <w:name w:val="TOC Header"/>
    <w:basedOn w:val="Normal"/>
    <w:rsid w:val="005467F7"/>
    <w:pPr>
      <w:spacing w:after="0"/>
      <w:ind w:left="115" w:right="115"/>
      <w:jc w:val="center"/>
    </w:pPr>
    <w:rPr>
      <w:rFonts w:eastAsia="Times New Roman"/>
      <w:szCs w:val="20"/>
      <w:lang w:val="en-US"/>
    </w:rPr>
  </w:style>
  <w:style w:type="paragraph" w:customStyle="1" w:styleId="BWBBody">
    <w:name w:val="BWBBody"/>
    <w:basedOn w:val="Normal"/>
    <w:link w:val="BWBBodyChar"/>
    <w:qFormat/>
    <w:rsid w:val="00385ED9"/>
    <w:pPr>
      <w:spacing w:after="240" w:line="288" w:lineRule="auto"/>
    </w:pPr>
    <w:rPr>
      <w:rFonts w:ascii="Arial" w:hAnsi="Arial" w:cs="Arial"/>
      <w:sz w:val="20"/>
    </w:rPr>
  </w:style>
  <w:style w:type="character" w:customStyle="1" w:styleId="BWBBodyChar">
    <w:name w:val="BWBBody Char"/>
    <w:link w:val="BWBBody"/>
    <w:rsid w:val="00385ED9"/>
    <w:rPr>
      <w:rFonts w:ascii="Arial" w:hAnsi="Arial" w:cs="Arial"/>
      <w:szCs w:val="22"/>
      <w:lang w:eastAsia="en-US"/>
    </w:rPr>
  </w:style>
  <w:style w:type="paragraph" w:customStyle="1" w:styleId="BWBLevel1">
    <w:name w:val="BWBLevel1"/>
    <w:basedOn w:val="Normal"/>
    <w:link w:val="BWBLevel1Char"/>
    <w:rsid w:val="008A0643"/>
    <w:pPr>
      <w:numPr>
        <w:numId w:val="21"/>
      </w:numPr>
      <w:spacing w:after="240" w:line="288" w:lineRule="auto"/>
      <w:outlineLvl w:val="0"/>
    </w:pPr>
    <w:rPr>
      <w:rFonts w:ascii="Arial" w:hAnsi="Arial" w:cs="Arial"/>
      <w:sz w:val="20"/>
    </w:rPr>
  </w:style>
  <w:style w:type="paragraph" w:customStyle="1" w:styleId="BWBLevel2">
    <w:name w:val="BWBLevel2"/>
    <w:basedOn w:val="Normal"/>
    <w:link w:val="BWBLevel2Char"/>
    <w:rsid w:val="008A0643"/>
    <w:pPr>
      <w:numPr>
        <w:ilvl w:val="1"/>
        <w:numId w:val="21"/>
      </w:numPr>
      <w:spacing w:after="240" w:line="288" w:lineRule="auto"/>
      <w:outlineLvl w:val="1"/>
    </w:pPr>
    <w:rPr>
      <w:rFonts w:ascii="Arial" w:hAnsi="Arial" w:cs="Arial"/>
      <w:sz w:val="20"/>
    </w:rPr>
  </w:style>
  <w:style w:type="paragraph" w:customStyle="1" w:styleId="BWBLevel3">
    <w:name w:val="BWBLevel3"/>
    <w:basedOn w:val="Normal"/>
    <w:link w:val="BWBLevel3Char"/>
    <w:rsid w:val="008A0643"/>
    <w:pPr>
      <w:numPr>
        <w:ilvl w:val="2"/>
        <w:numId w:val="21"/>
      </w:numPr>
      <w:spacing w:after="240" w:line="288" w:lineRule="auto"/>
      <w:outlineLvl w:val="2"/>
    </w:pPr>
    <w:rPr>
      <w:rFonts w:ascii="Arial" w:hAnsi="Arial" w:cs="Arial"/>
      <w:sz w:val="20"/>
    </w:rPr>
  </w:style>
  <w:style w:type="paragraph" w:customStyle="1" w:styleId="BWBLevel4">
    <w:name w:val="BWBLevel4"/>
    <w:basedOn w:val="Normal"/>
    <w:link w:val="BWBLevel4Char"/>
    <w:rsid w:val="008A0643"/>
    <w:pPr>
      <w:numPr>
        <w:ilvl w:val="3"/>
        <w:numId w:val="21"/>
      </w:numPr>
      <w:spacing w:after="240" w:line="288" w:lineRule="auto"/>
      <w:outlineLvl w:val="3"/>
    </w:pPr>
    <w:rPr>
      <w:rFonts w:ascii="Arial" w:hAnsi="Arial" w:cs="Arial"/>
      <w:sz w:val="20"/>
    </w:rPr>
  </w:style>
  <w:style w:type="paragraph" w:customStyle="1" w:styleId="BWBLevel5">
    <w:name w:val="BWBLevel5"/>
    <w:basedOn w:val="Normal"/>
    <w:link w:val="BWBLevel5Char"/>
    <w:rsid w:val="008A0643"/>
    <w:pPr>
      <w:numPr>
        <w:ilvl w:val="4"/>
        <w:numId w:val="21"/>
      </w:numPr>
      <w:spacing w:after="240" w:line="288" w:lineRule="auto"/>
      <w:outlineLvl w:val="4"/>
    </w:pPr>
    <w:rPr>
      <w:rFonts w:ascii="Arial" w:hAnsi="Arial" w:cs="Arial"/>
      <w:sz w:val="20"/>
    </w:rPr>
  </w:style>
  <w:style w:type="paragraph" w:customStyle="1" w:styleId="BWBLevel6">
    <w:name w:val="BWBLevel6"/>
    <w:basedOn w:val="Normal"/>
    <w:link w:val="BWBLevel6Char"/>
    <w:rsid w:val="008A0643"/>
    <w:pPr>
      <w:numPr>
        <w:ilvl w:val="5"/>
        <w:numId w:val="21"/>
      </w:numPr>
      <w:spacing w:after="240" w:line="288" w:lineRule="auto"/>
      <w:outlineLvl w:val="5"/>
    </w:pPr>
    <w:rPr>
      <w:rFonts w:ascii="Arial" w:hAnsi="Arial" w:cs="Arial"/>
      <w:sz w:val="20"/>
    </w:rPr>
  </w:style>
  <w:style w:type="paragraph" w:customStyle="1" w:styleId="BWBLevel7">
    <w:name w:val="BWBLevel7"/>
    <w:basedOn w:val="Normal"/>
    <w:link w:val="BWBLevel7Char"/>
    <w:rsid w:val="008A0643"/>
    <w:pPr>
      <w:numPr>
        <w:ilvl w:val="6"/>
        <w:numId w:val="21"/>
      </w:numPr>
      <w:spacing w:after="240" w:line="288" w:lineRule="auto"/>
      <w:outlineLvl w:val="6"/>
    </w:pPr>
    <w:rPr>
      <w:rFonts w:ascii="Arial" w:hAnsi="Arial" w:cs="Arial"/>
      <w:sz w:val="20"/>
    </w:rPr>
  </w:style>
  <w:style w:type="paragraph" w:customStyle="1" w:styleId="BWBLevel8">
    <w:name w:val="BWBLevel8"/>
    <w:basedOn w:val="Normal"/>
    <w:link w:val="BWBLevel8Char"/>
    <w:rsid w:val="008A0643"/>
    <w:pPr>
      <w:numPr>
        <w:ilvl w:val="7"/>
        <w:numId w:val="21"/>
      </w:numPr>
      <w:spacing w:after="240" w:line="288" w:lineRule="auto"/>
      <w:outlineLvl w:val="7"/>
    </w:pPr>
    <w:rPr>
      <w:rFonts w:ascii="Arial" w:hAnsi="Arial" w:cs="Arial"/>
      <w:sz w:val="20"/>
    </w:rPr>
  </w:style>
  <w:style w:type="paragraph" w:customStyle="1" w:styleId="BWBLevel9">
    <w:name w:val="BWBLevel9"/>
    <w:basedOn w:val="Normal"/>
    <w:link w:val="BWBLevel9Char"/>
    <w:rsid w:val="008A0643"/>
    <w:pPr>
      <w:numPr>
        <w:ilvl w:val="8"/>
        <w:numId w:val="21"/>
      </w:numPr>
      <w:spacing w:after="240" w:line="288" w:lineRule="auto"/>
      <w:outlineLvl w:val="8"/>
    </w:pPr>
    <w:rPr>
      <w:rFonts w:ascii="Arial" w:hAnsi="Arial" w:cs="Arial"/>
      <w:sz w:val="20"/>
    </w:rPr>
  </w:style>
  <w:style w:type="paragraph" w:customStyle="1" w:styleId="BWBBodyIndented">
    <w:name w:val="BWBBodyIndented"/>
    <w:basedOn w:val="Normal"/>
    <w:link w:val="BWBBodyIndentedChar"/>
    <w:qFormat/>
    <w:rsid w:val="005C5769"/>
    <w:pPr>
      <w:widowControl w:val="0"/>
      <w:spacing w:after="240" w:line="276" w:lineRule="auto"/>
      <w:ind w:left="720"/>
      <w:jc w:val="left"/>
    </w:pPr>
    <w:rPr>
      <w:rFonts w:ascii="Calibri" w:hAnsi="Calibri"/>
    </w:rPr>
  </w:style>
  <w:style w:type="character" w:customStyle="1" w:styleId="BWBBodyIndentedChar">
    <w:name w:val="BWBBodyIndented Char"/>
    <w:link w:val="BWBBodyIndented"/>
    <w:rsid w:val="005C5769"/>
    <w:rPr>
      <w:rFonts w:ascii="Calibri" w:hAnsi="Calibri"/>
      <w:sz w:val="22"/>
      <w:szCs w:val="22"/>
      <w:lang w:eastAsia="en-US"/>
    </w:rPr>
  </w:style>
  <w:style w:type="character" w:customStyle="1" w:styleId="BWBDefs">
    <w:name w:val="BWB Defs"/>
    <w:uiPriority w:val="1"/>
    <w:qFormat/>
    <w:rsid w:val="005C5769"/>
    <w:rPr>
      <w:rFonts w:ascii="Times New Roman" w:hAnsi="Times New Roman"/>
      <w:b/>
      <w:color w:val="000000"/>
      <w:sz w:val="24"/>
    </w:rPr>
  </w:style>
  <w:style w:type="paragraph" w:customStyle="1" w:styleId="BWBParties1">
    <w:name w:val="BWB Parties (1)"/>
    <w:basedOn w:val="Normal"/>
    <w:uiPriority w:val="1"/>
    <w:qFormat/>
    <w:rsid w:val="005C5769"/>
    <w:pPr>
      <w:widowControl w:val="0"/>
      <w:spacing w:after="240" w:line="276" w:lineRule="auto"/>
      <w:jc w:val="left"/>
    </w:pPr>
    <w:rPr>
      <w:rFonts w:ascii="Calibri" w:hAnsi="Calibri"/>
      <w:szCs w:val="20"/>
    </w:rPr>
  </w:style>
  <w:style w:type="paragraph" w:customStyle="1" w:styleId="BWBAddCentre">
    <w:name w:val="BWBAddCentre"/>
    <w:basedOn w:val="Normal"/>
    <w:uiPriority w:val="1"/>
    <w:qFormat/>
    <w:rsid w:val="005C5769"/>
    <w:pPr>
      <w:widowControl w:val="0"/>
      <w:spacing w:after="200" w:line="276" w:lineRule="auto"/>
      <w:jc w:val="center"/>
    </w:pPr>
    <w:rPr>
      <w:rFonts w:ascii="Calibri" w:hAnsi="Calibri"/>
      <w:b/>
      <w:szCs w:val="20"/>
    </w:rPr>
  </w:style>
  <w:style w:type="paragraph" w:customStyle="1" w:styleId="BWBAddress">
    <w:name w:val="BWBAddress"/>
    <w:basedOn w:val="Normal"/>
    <w:uiPriority w:val="1"/>
    <w:qFormat/>
    <w:rsid w:val="005C5769"/>
    <w:pPr>
      <w:widowControl w:val="0"/>
      <w:spacing w:after="200" w:line="276" w:lineRule="auto"/>
      <w:jc w:val="left"/>
    </w:pPr>
    <w:rPr>
      <w:rFonts w:ascii="Calibri" w:hAnsi="Calibri"/>
    </w:rPr>
  </w:style>
  <w:style w:type="paragraph" w:customStyle="1" w:styleId="BWBBackground">
    <w:name w:val="BWBBackground"/>
    <w:basedOn w:val="Normal"/>
    <w:uiPriority w:val="1"/>
    <w:qFormat/>
    <w:rsid w:val="005C5769"/>
    <w:pPr>
      <w:widowControl w:val="0"/>
      <w:numPr>
        <w:numId w:val="7"/>
      </w:numPr>
      <w:spacing w:after="240" w:line="276" w:lineRule="auto"/>
      <w:jc w:val="left"/>
    </w:pPr>
    <w:rPr>
      <w:rFonts w:ascii="Calibri" w:hAnsi="Calibri"/>
      <w:szCs w:val="20"/>
    </w:rPr>
  </w:style>
  <w:style w:type="paragraph" w:customStyle="1" w:styleId="BWBBodyDoubleIndent">
    <w:name w:val="BWBBodyDoubleIndent"/>
    <w:basedOn w:val="Normal"/>
    <w:uiPriority w:val="1"/>
    <w:qFormat/>
    <w:rsid w:val="005C5769"/>
    <w:pPr>
      <w:widowControl w:val="0"/>
      <w:spacing w:after="240" w:line="276" w:lineRule="auto"/>
      <w:ind w:left="1440" w:right="1440"/>
      <w:jc w:val="left"/>
    </w:pPr>
    <w:rPr>
      <w:rFonts w:ascii="Calibri" w:hAnsi="Calibri"/>
      <w:szCs w:val="20"/>
    </w:rPr>
  </w:style>
  <w:style w:type="paragraph" w:customStyle="1" w:styleId="BWBBodyDoubleSpacing">
    <w:name w:val="BWBBodyDoubleSpacing"/>
    <w:basedOn w:val="Normal"/>
    <w:uiPriority w:val="1"/>
    <w:qFormat/>
    <w:rsid w:val="005C5769"/>
    <w:pPr>
      <w:widowControl w:val="0"/>
      <w:spacing w:after="240" w:line="480" w:lineRule="auto"/>
      <w:jc w:val="left"/>
    </w:pPr>
    <w:rPr>
      <w:rFonts w:ascii="Calibri" w:hAnsi="Calibri"/>
      <w:szCs w:val="20"/>
    </w:rPr>
  </w:style>
  <w:style w:type="paragraph" w:customStyle="1" w:styleId="BWBBodyFlushRight">
    <w:name w:val="BWBBodyFlushRight"/>
    <w:basedOn w:val="Normal"/>
    <w:uiPriority w:val="1"/>
    <w:qFormat/>
    <w:rsid w:val="005C5769"/>
    <w:pPr>
      <w:widowControl w:val="0"/>
      <w:spacing w:after="240" w:line="276" w:lineRule="auto"/>
      <w:jc w:val="right"/>
    </w:pPr>
    <w:rPr>
      <w:rFonts w:ascii="Calibri" w:hAnsi="Calibri"/>
      <w:szCs w:val="20"/>
    </w:rPr>
  </w:style>
  <w:style w:type="paragraph" w:customStyle="1" w:styleId="BWBBodyIndent">
    <w:name w:val="BWBBodyIndent"/>
    <w:basedOn w:val="Normal"/>
    <w:uiPriority w:val="1"/>
    <w:qFormat/>
    <w:rsid w:val="005C5769"/>
    <w:pPr>
      <w:widowControl w:val="0"/>
      <w:spacing w:after="240" w:line="276" w:lineRule="auto"/>
      <w:ind w:left="720"/>
      <w:jc w:val="left"/>
    </w:pPr>
    <w:rPr>
      <w:rFonts w:ascii="Calibri" w:hAnsi="Calibri"/>
      <w:szCs w:val="20"/>
    </w:rPr>
  </w:style>
  <w:style w:type="paragraph" w:customStyle="1" w:styleId="BWBBodyTab">
    <w:name w:val="BWBBodyTab"/>
    <w:basedOn w:val="Normal"/>
    <w:uiPriority w:val="1"/>
    <w:qFormat/>
    <w:rsid w:val="005C5769"/>
    <w:pPr>
      <w:widowControl w:val="0"/>
      <w:spacing w:after="240" w:line="276" w:lineRule="auto"/>
      <w:ind w:firstLine="720"/>
      <w:jc w:val="left"/>
    </w:pPr>
    <w:rPr>
      <w:rFonts w:ascii="Calibri" w:hAnsi="Calibri"/>
      <w:szCs w:val="20"/>
    </w:rPr>
  </w:style>
  <w:style w:type="character" w:customStyle="1" w:styleId="BWBBoldItalic">
    <w:name w:val="BWBBold/Italic"/>
    <w:uiPriority w:val="1"/>
    <w:qFormat/>
    <w:rsid w:val="005C5769"/>
    <w:rPr>
      <w:b/>
      <w:i/>
      <w:lang w:val="en-GB"/>
    </w:rPr>
  </w:style>
  <w:style w:type="character" w:customStyle="1" w:styleId="BWBBoldItalicUnderline">
    <w:name w:val="BWBBold/Italic/Underline"/>
    <w:uiPriority w:val="1"/>
    <w:qFormat/>
    <w:rsid w:val="005C5769"/>
    <w:rPr>
      <w:b/>
      <w:i/>
      <w:u w:val="single"/>
      <w:lang w:val="en-GB"/>
    </w:rPr>
  </w:style>
  <w:style w:type="character" w:customStyle="1" w:styleId="BWBBoldUnderline">
    <w:name w:val="BWBBold/Underline"/>
    <w:uiPriority w:val="1"/>
    <w:qFormat/>
    <w:rsid w:val="005C5769"/>
    <w:rPr>
      <w:b/>
      <w:u w:val="single"/>
      <w:lang w:val="en-GB"/>
    </w:rPr>
  </w:style>
  <w:style w:type="paragraph" w:customStyle="1" w:styleId="BWBCentre">
    <w:name w:val="BWBCentre"/>
    <w:basedOn w:val="Normal"/>
    <w:next w:val="BWBBody"/>
    <w:uiPriority w:val="1"/>
    <w:qFormat/>
    <w:rsid w:val="005C5769"/>
    <w:pPr>
      <w:keepNext/>
      <w:widowControl w:val="0"/>
      <w:spacing w:after="240" w:line="276" w:lineRule="auto"/>
      <w:jc w:val="center"/>
    </w:pPr>
    <w:rPr>
      <w:rFonts w:ascii="Calibri" w:hAnsi="Calibri"/>
      <w:szCs w:val="20"/>
    </w:rPr>
  </w:style>
  <w:style w:type="paragraph" w:customStyle="1" w:styleId="BWBCentrewithEmphasis">
    <w:name w:val="BWBCentre with Emphasis"/>
    <w:basedOn w:val="Normal"/>
    <w:next w:val="BWBBody"/>
    <w:uiPriority w:val="1"/>
    <w:qFormat/>
    <w:rsid w:val="005C5769"/>
    <w:pPr>
      <w:keepNext/>
      <w:widowControl w:val="0"/>
      <w:spacing w:after="240" w:line="276" w:lineRule="auto"/>
      <w:jc w:val="center"/>
    </w:pPr>
    <w:rPr>
      <w:rFonts w:ascii="Calibri" w:hAnsi="Calibri"/>
      <w:b/>
      <w:szCs w:val="20"/>
      <w:u w:val="single"/>
    </w:rPr>
  </w:style>
  <w:style w:type="paragraph" w:customStyle="1" w:styleId="BWBCentreBold">
    <w:name w:val="BWBCentreBold"/>
    <w:basedOn w:val="Normal"/>
    <w:next w:val="BWBBody"/>
    <w:uiPriority w:val="1"/>
    <w:qFormat/>
    <w:rsid w:val="005C5769"/>
    <w:pPr>
      <w:keepNext/>
      <w:widowControl w:val="0"/>
      <w:spacing w:after="240" w:line="276" w:lineRule="auto"/>
      <w:jc w:val="center"/>
    </w:pPr>
    <w:rPr>
      <w:rFonts w:ascii="Calibri" w:hAnsi="Calibri"/>
      <w:b/>
      <w:szCs w:val="20"/>
    </w:rPr>
  </w:style>
  <w:style w:type="character" w:customStyle="1" w:styleId="BWBDefinitions">
    <w:name w:val="BWBDefinitions"/>
    <w:uiPriority w:val="1"/>
    <w:qFormat/>
    <w:rsid w:val="005C5769"/>
    <w:rPr>
      <w:rFonts w:ascii="Times New Roman" w:hAnsi="Times New Roman"/>
      <w:b/>
      <w:color w:val="000000"/>
      <w:sz w:val="24"/>
    </w:rPr>
  </w:style>
  <w:style w:type="paragraph" w:customStyle="1" w:styleId="BWBFooter">
    <w:name w:val="BWBFooter"/>
    <w:basedOn w:val="Normal"/>
    <w:uiPriority w:val="1"/>
    <w:qFormat/>
    <w:rsid w:val="005C5769"/>
    <w:pPr>
      <w:widowControl w:val="0"/>
      <w:spacing w:after="240" w:line="276" w:lineRule="auto"/>
      <w:jc w:val="left"/>
    </w:pPr>
    <w:rPr>
      <w:rFonts w:ascii="Calibri" w:hAnsi="Calibri"/>
      <w:sz w:val="18"/>
      <w:szCs w:val="20"/>
    </w:rPr>
  </w:style>
  <w:style w:type="paragraph" w:customStyle="1" w:styleId="BWBHeadingLeft">
    <w:name w:val="BWBHeadingLeft"/>
    <w:basedOn w:val="Normal"/>
    <w:next w:val="BWBBody"/>
    <w:uiPriority w:val="1"/>
    <w:qFormat/>
    <w:rsid w:val="005C5769"/>
    <w:pPr>
      <w:keepNext/>
      <w:widowControl w:val="0"/>
      <w:spacing w:after="240" w:line="276" w:lineRule="auto"/>
      <w:jc w:val="left"/>
    </w:pPr>
    <w:rPr>
      <w:rFonts w:ascii="Calibri" w:hAnsi="Calibri"/>
      <w:b/>
    </w:rPr>
  </w:style>
  <w:style w:type="paragraph" w:customStyle="1" w:styleId="BWBIndentbullet">
    <w:name w:val="BWBIndentbullet"/>
    <w:basedOn w:val="Normal"/>
    <w:uiPriority w:val="1"/>
    <w:qFormat/>
    <w:rsid w:val="005C5769"/>
    <w:pPr>
      <w:widowControl w:val="0"/>
      <w:numPr>
        <w:numId w:val="8"/>
      </w:numPr>
      <w:spacing w:after="120" w:line="276" w:lineRule="auto"/>
      <w:jc w:val="left"/>
    </w:pPr>
    <w:rPr>
      <w:rFonts w:ascii="Calibri" w:hAnsi="Calibri"/>
    </w:rPr>
  </w:style>
  <w:style w:type="paragraph" w:customStyle="1" w:styleId="BWBLit1">
    <w:name w:val="BWBLit1"/>
    <w:basedOn w:val="Normal"/>
    <w:uiPriority w:val="1"/>
    <w:qFormat/>
    <w:rsid w:val="005C5769"/>
    <w:pPr>
      <w:keepNext/>
      <w:widowControl w:val="0"/>
      <w:numPr>
        <w:numId w:val="9"/>
      </w:numPr>
      <w:spacing w:after="240" w:line="276" w:lineRule="auto"/>
      <w:jc w:val="left"/>
    </w:pPr>
    <w:rPr>
      <w:rFonts w:ascii="Calibri" w:hAnsi="Calibri"/>
    </w:rPr>
  </w:style>
  <w:style w:type="paragraph" w:customStyle="1" w:styleId="BWBLit2">
    <w:name w:val="BWBLit2"/>
    <w:basedOn w:val="Normal"/>
    <w:uiPriority w:val="1"/>
    <w:qFormat/>
    <w:rsid w:val="005C5769"/>
    <w:pPr>
      <w:widowControl w:val="0"/>
      <w:numPr>
        <w:ilvl w:val="1"/>
        <w:numId w:val="9"/>
      </w:numPr>
      <w:spacing w:after="240" w:line="276" w:lineRule="auto"/>
      <w:jc w:val="left"/>
    </w:pPr>
    <w:rPr>
      <w:rFonts w:ascii="Calibri" w:hAnsi="Calibri"/>
    </w:rPr>
  </w:style>
  <w:style w:type="paragraph" w:customStyle="1" w:styleId="BWBLit3">
    <w:name w:val="BWBLit3"/>
    <w:basedOn w:val="Normal"/>
    <w:uiPriority w:val="1"/>
    <w:qFormat/>
    <w:rsid w:val="005C5769"/>
    <w:pPr>
      <w:widowControl w:val="0"/>
      <w:numPr>
        <w:ilvl w:val="2"/>
        <w:numId w:val="9"/>
      </w:numPr>
      <w:spacing w:after="240" w:line="276" w:lineRule="auto"/>
      <w:jc w:val="left"/>
    </w:pPr>
    <w:rPr>
      <w:rFonts w:ascii="Calibri" w:hAnsi="Calibri"/>
    </w:rPr>
  </w:style>
  <w:style w:type="paragraph" w:customStyle="1" w:styleId="BWBLit4">
    <w:name w:val="BWBLit4"/>
    <w:basedOn w:val="Normal"/>
    <w:uiPriority w:val="1"/>
    <w:qFormat/>
    <w:rsid w:val="005C5769"/>
    <w:pPr>
      <w:widowControl w:val="0"/>
      <w:numPr>
        <w:ilvl w:val="3"/>
        <w:numId w:val="9"/>
      </w:numPr>
      <w:spacing w:after="240" w:line="276" w:lineRule="auto"/>
      <w:jc w:val="left"/>
    </w:pPr>
    <w:rPr>
      <w:rFonts w:ascii="Calibri" w:hAnsi="Calibri"/>
    </w:rPr>
  </w:style>
  <w:style w:type="paragraph" w:customStyle="1" w:styleId="BWBLit5">
    <w:name w:val="BWBLit5"/>
    <w:basedOn w:val="Normal"/>
    <w:uiPriority w:val="1"/>
    <w:qFormat/>
    <w:rsid w:val="005C5769"/>
    <w:pPr>
      <w:widowControl w:val="0"/>
      <w:numPr>
        <w:ilvl w:val="4"/>
        <w:numId w:val="9"/>
      </w:numPr>
      <w:spacing w:after="240" w:line="276" w:lineRule="auto"/>
      <w:jc w:val="left"/>
    </w:pPr>
    <w:rPr>
      <w:rFonts w:ascii="Calibri" w:hAnsi="Calibri"/>
    </w:rPr>
  </w:style>
  <w:style w:type="paragraph" w:customStyle="1" w:styleId="BWBLit6">
    <w:name w:val="BWBLit6"/>
    <w:basedOn w:val="Normal"/>
    <w:uiPriority w:val="1"/>
    <w:qFormat/>
    <w:rsid w:val="005C5769"/>
    <w:pPr>
      <w:widowControl w:val="0"/>
      <w:numPr>
        <w:ilvl w:val="5"/>
        <w:numId w:val="9"/>
      </w:numPr>
      <w:spacing w:after="200" w:line="276" w:lineRule="auto"/>
      <w:jc w:val="left"/>
    </w:pPr>
    <w:rPr>
      <w:rFonts w:ascii="Calibri" w:hAnsi="Calibri"/>
    </w:rPr>
  </w:style>
  <w:style w:type="paragraph" w:customStyle="1" w:styleId="BWBLit7">
    <w:name w:val="BWBLit7"/>
    <w:basedOn w:val="Normal"/>
    <w:uiPriority w:val="1"/>
    <w:qFormat/>
    <w:rsid w:val="005C5769"/>
    <w:pPr>
      <w:widowControl w:val="0"/>
      <w:numPr>
        <w:ilvl w:val="6"/>
        <w:numId w:val="9"/>
      </w:numPr>
      <w:spacing w:after="240" w:line="276" w:lineRule="auto"/>
      <w:jc w:val="left"/>
    </w:pPr>
    <w:rPr>
      <w:rFonts w:ascii="Calibri" w:hAnsi="Calibri"/>
    </w:rPr>
  </w:style>
  <w:style w:type="paragraph" w:customStyle="1" w:styleId="BWBMEMA1">
    <w:name w:val="BWBMEM&amp;A1"/>
    <w:basedOn w:val="Normal"/>
    <w:uiPriority w:val="1"/>
    <w:qFormat/>
    <w:rsid w:val="005C5769"/>
    <w:pPr>
      <w:widowControl w:val="0"/>
      <w:numPr>
        <w:numId w:val="10"/>
      </w:numPr>
      <w:spacing w:after="240" w:line="276" w:lineRule="auto"/>
      <w:jc w:val="left"/>
    </w:pPr>
    <w:rPr>
      <w:rFonts w:ascii="Calibri" w:hAnsi="Calibri"/>
    </w:rPr>
  </w:style>
  <w:style w:type="paragraph" w:customStyle="1" w:styleId="BWBMEMA2">
    <w:name w:val="BWBMEM&amp;A2"/>
    <w:basedOn w:val="Normal"/>
    <w:uiPriority w:val="1"/>
    <w:qFormat/>
    <w:rsid w:val="005C5769"/>
    <w:pPr>
      <w:widowControl w:val="0"/>
      <w:numPr>
        <w:ilvl w:val="1"/>
        <w:numId w:val="10"/>
      </w:numPr>
      <w:spacing w:after="240" w:line="276" w:lineRule="auto"/>
      <w:jc w:val="left"/>
    </w:pPr>
    <w:rPr>
      <w:rFonts w:ascii="Calibri" w:hAnsi="Calibri"/>
    </w:rPr>
  </w:style>
  <w:style w:type="paragraph" w:customStyle="1" w:styleId="BWBMEMA4">
    <w:name w:val="BWBMEM&amp;A4"/>
    <w:basedOn w:val="Normal"/>
    <w:uiPriority w:val="1"/>
    <w:qFormat/>
    <w:rsid w:val="005C5769"/>
    <w:pPr>
      <w:widowControl w:val="0"/>
      <w:numPr>
        <w:ilvl w:val="3"/>
        <w:numId w:val="10"/>
      </w:numPr>
      <w:spacing w:after="240" w:line="276" w:lineRule="auto"/>
      <w:jc w:val="left"/>
    </w:pPr>
    <w:rPr>
      <w:rFonts w:ascii="Calibri" w:hAnsi="Calibri"/>
    </w:rPr>
  </w:style>
  <w:style w:type="paragraph" w:customStyle="1" w:styleId="BWBParties">
    <w:name w:val="BWBParties"/>
    <w:basedOn w:val="Normal"/>
    <w:link w:val="BWBPartiesChar"/>
    <w:rsid w:val="008A0643"/>
    <w:pPr>
      <w:numPr>
        <w:numId w:val="19"/>
      </w:numPr>
      <w:spacing w:after="240" w:line="288" w:lineRule="auto"/>
    </w:pPr>
    <w:rPr>
      <w:rFonts w:ascii="Arial" w:hAnsi="Arial" w:cs="Arial"/>
      <w:sz w:val="20"/>
    </w:rPr>
  </w:style>
  <w:style w:type="paragraph" w:customStyle="1" w:styleId="BWBRe">
    <w:name w:val="BWBRe:"/>
    <w:basedOn w:val="Normal"/>
    <w:uiPriority w:val="1"/>
    <w:qFormat/>
    <w:rsid w:val="005C5769"/>
    <w:pPr>
      <w:widowControl w:val="0"/>
      <w:spacing w:after="240" w:line="276" w:lineRule="auto"/>
      <w:jc w:val="left"/>
    </w:pPr>
    <w:rPr>
      <w:rFonts w:ascii="Calibri" w:hAnsi="Calibri"/>
      <w:b/>
      <w:lang w:eastAsia="en-GB"/>
    </w:rPr>
  </w:style>
  <w:style w:type="paragraph" w:customStyle="1" w:styleId="BWBSchedule1">
    <w:name w:val="BWBSchedule1"/>
    <w:basedOn w:val="Normal"/>
    <w:link w:val="BWBSchedule1Char"/>
    <w:rsid w:val="00385ED9"/>
    <w:pPr>
      <w:numPr>
        <w:numId w:val="24"/>
      </w:numPr>
      <w:spacing w:after="240" w:line="288" w:lineRule="auto"/>
      <w:outlineLvl w:val="0"/>
    </w:pPr>
    <w:rPr>
      <w:rFonts w:ascii="Arial" w:hAnsi="Arial" w:cs="Arial"/>
      <w:sz w:val="20"/>
    </w:rPr>
  </w:style>
  <w:style w:type="paragraph" w:customStyle="1" w:styleId="BWBSchedule2">
    <w:name w:val="BWBSchedule2"/>
    <w:basedOn w:val="Normal"/>
    <w:link w:val="BWBSchedule2Char"/>
    <w:rsid w:val="00385ED9"/>
    <w:pPr>
      <w:numPr>
        <w:ilvl w:val="1"/>
        <w:numId w:val="24"/>
      </w:numPr>
      <w:spacing w:after="240" w:line="288" w:lineRule="auto"/>
      <w:outlineLvl w:val="1"/>
    </w:pPr>
    <w:rPr>
      <w:rFonts w:ascii="Arial" w:hAnsi="Arial" w:cs="Arial"/>
      <w:sz w:val="20"/>
    </w:rPr>
  </w:style>
  <w:style w:type="paragraph" w:customStyle="1" w:styleId="BWBSchedule3">
    <w:name w:val="BWBSchedule3"/>
    <w:basedOn w:val="Normal"/>
    <w:link w:val="BWBSchedule3Char"/>
    <w:rsid w:val="00385ED9"/>
    <w:pPr>
      <w:numPr>
        <w:ilvl w:val="2"/>
        <w:numId w:val="24"/>
      </w:numPr>
      <w:spacing w:after="240" w:line="288" w:lineRule="auto"/>
      <w:outlineLvl w:val="2"/>
    </w:pPr>
    <w:rPr>
      <w:rFonts w:ascii="Arial" w:hAnsi="Arial" w:cs="Arial"/>
      <w:sz w:val="20"/>
    </w:rPr>
  </w:style>
  <w:style w:type="paragraph" w:customStyle="1" w:styleId="BWBSchedule4">
    <w:name w:val="BWBSchedule4"/>
    <w:basedOn w:val="Normal"/>
    <w:link w:val="BWBSchedule4Char"/>
    <w:rsid w:val="00385ED9"/>
    <w:pPr>
      <w:numPr>
        <w:ilvl w:val="3"/>
        <w:numId w:val="24"/>
      </w:numPr>
      <w:spacing w:after="240" w:line="288" w:lineRule="auto"/>
      <w:outlineLvl w:val="3"/>
    </w:pPr>
    <w:rPr>
      <w:rFonts w:ascii="Arial" w:hAnsi="Arial" w:cs="Arial"/>
      <w:sz w:val="20"/>
    </w:rPr>
  </w:style>
  <w:style w:type="paragraph" w:customStyle="1" w:styleId="BWBSchedule5">
    <w:name w:val="BWBSchedule5"/>
    <w:basedOn w:val="Normal"/>
    <w:link w:val="BWBSchedule5Char"/>
    <w:rsid w:val="00385ED9"/>
    <w:pPr>
      <w:numPr>
        <w:ilvl w:val="4"/>
        <w:numId w:val="24"/>
      </w:numPr>
      <w:spacing w:after="240" w:line="288" w:lineRule="auto"/>
      <w:outlineLvl w:val="4"/>
    </w:pPr>
    <w:rPr>
      <w:rFonts w:ascii="Arial" w:hAnsi="Arial" w:cs="Arial"/>
      <w:sz w:val="20"/>
    </w:rPr>
  </w:style>
  <w:style w:type="paragraph" w:customStyle="1" w:styleId="BWBStyle">
    <w:name w:val="BWBStyle"/>
    <w:basedOn w:val="Normal"/>
    <w:uiPriority w:val="1"/>
    <w:qFormat/>
    <w:rsid w:val="005C5769"/>
    <w:pPr>
      <w:widowControl w:val="0"/>
      <w:spacing w:after="240" w:line="276" w:lineRule="auto"/>
      <w:jc w:val="left"/>
    </w:pPr>
    <w:rPr>
      <w:rFonts w:ascii="Calibri" w:hAnsi="Calibri"/>
    </w:rPr>
  </w:style>
  <w:style w:type="paragraph" w:customStyle="1" w:styleId="BWBTable">
    <w:name w:val="BWBTable"/>
    <w:basedOn w:val="Normal"/>
    <w:autoRedefine/>
    <w:uiPriority w:val="1"/>
    <w:qFormat/>
    <w:rsid w:val="005C5769"/>
    <w:pPr>
      <w:widowControl w:val="0"/>
      <w:spacing w:before="60" w:after="60" w:line="276" w:lineRule="auto"/>
      <w:jc w:val="left"/>
    </w:pPr>
    <w:rPr>
      <w:rFonts w:ascii="Calibri" w:hAnsi="Calibri"/>
      <w:szCs w:val="20"/>
    </w:rPr>
  </w:style>
  <w:style w:type="paragraph" w:customStyle="1" w:styleId="BWBTable11pts">
    <w:name w:val="BWBTable11pts"/>
    <w:basedOn w:val="BWBTable"/>
    <w:uiPriority w:val="1"/>
    <w:qFormat/>
    <w:rsid w:val="005C5769"/>
  </w:style>
  <w:style w:type="paragraph" w:customStyle="1" w:styleId="BWBTitleCentre">
    <w:name w:val="BWBTitleCentre"/>
    <w:basedOn w:val="BWBCentreBold"/>
    <w:uiPriority w:val="1"/>
    <w:qFormat/>
    <w:rsid w:val="005C5769"/>
    <w:rPr>
      <w:sz w:val="32"/>
    </w:rPr>
  </w:style>
  <w:style w:type="paragraph" w:customStyle="1" w:styleId="BWBVia">
    <w:name w:val="BWBVia"/>
    <w:basedOn w:val="Normal"/>
    <w:uiPriority w:val="1"/>
    <w:qFormat/>
    <w:rsid w:val="005C5769"/>
    <w:pPr>
      <w:widowControl w:val="0"/>
      <w:spacing w:after="240" w:line="276" w:lineRule="auto"/>
      <w:contextualSpacing/>
      <w:jc w:val="left"/>
    </w:pPr>
    <w:rPr>
      <w:rFonts w:ascii="Calibri" w:hAnsi="Calibri"/>
      <w:b/>
    </w:rPr>
  </w:style>
  <w:style w:type="paragraph" w:customStyle="1" w:styleId="OtherFirmLevel1">
    <w:name w:val="Other Firm Level 1"/>
    <w:basedOn w:val="Normal"/>
    <w:qFormat/>
    <w:rsid w:val="005C5769"/>
    <w:pPr>
      <w:widowControl w:val="0"/>
      <w:spacing w:after="200" w:line="276" w:lineRule="auto"/>
      <w:jc w:val="left"/>
    </w:pPr>
    <w:rPr>
      <w:rFonts w:ascii="Arial Black" w:hAnsi="Arial Black"/>
      <w:sz w:val="28"/>
    </w:rPr>
  </w:style>
  <w:style w:type="paragraph" w:customStyle="1" w:styleId="OtherFirmLevel2">
    <w:name w:val="Other Firm Level 2"/>
    <w:basedOn w:val="Normal"/>
    <w:qFormat/>
    <w:rsid w:val="005C5769"/>
    <w:pPr>
      <w:widowControl w:val="0"/>
      <w:spacing w:after="200" w:line="480" w:lineRule="auto"/>
      <w:jc w:val="left"/>
    </w:pPr>
    <w:rPr>
      <w:rFonts w:ascii="Arial Black" w:hAnsi="Arial Black"/>
      <w:i/>
    </w:rPr>
  </w:style>
  <w:style w:type="paragraph" w:customStyle="1" w:styleId="OtherFirmLevel3">
    <w:name w:val="Other Firm Level 3"/>
    <w:basedOn w:val="Normal"/>
    <w:qFormat/>
    <w:rsid w:val="005C5769"/>
    <w:pPr>
      <w:widowControl w:val="0"/>
      <w:spacing w:after="200" w:line="276" w:lineRule="auto"/>
      <w:jc w:val="left"/>
    </w:pPr>
    <w:rPr>
      <w:rFonts w:ascii="Verdana" w:hAnsi="Verdana"/>
      <w:sz w:val="20"/>
    </w:rPr>
  </w:style>
  <w:style w:type="paragraph" w:customStyle="1" w:styleId="Default">
    <w:name w:val="Default"/>
    <w:rsid w:val="00C223BA"/>
    <w:pPr>
      <w:autoSpaceDE w:val="0"/>
      <w:autoSpaceDN w:val="0"/>
      <w:adjustRightInd w:val="0"/>
    </w:pPr>
    <w:rPr>
      <w:rFonts w:ascii="Verdana" w:hAnsi="Verdana" w:cs="Verdana"/>
      <w:color w:val="000000"/>
      <w:sz w:val="24"/>
      <w:szCs w:val="24"/>
    </w:rPr>
  </w:style>
  <w:style w:type="paragraph" w:customStyle="1" w:styleId="1Parties">
    <w:name w:val="(1) Parties"/>
    <w:basedOn w:val="Normal"/>
    <w:rsid w:val="00423BEC"/>
    <w:pPr>
      <w:numPr>
        <w:numId w:val="16"/>
      </w:numPr>
      <w:spacing w:before="120" w:after="120" w:line="300" w:lineRule="atLeast"/>
    </w:pPr>
    <w:rPr>
      <w:rFonts w:eastAsia="Times New Roman"/>
      <w:szCs w:val="20"/>
    </w:rPr>
  </w:style>
  <w:style w:type="paragraph" w:customStyle="1" w:styleId="1stIntroHeadings">
    <w:name w:val="1stIntroHeadings"/>
    <w:basedOn w:val="Normal"/>
    <w:next w:val="Normal"/>
    <w:rsid w:val="00423BEC"/>
    <w:pPr>
      <w:tabs>
        <w:tab w:val="left" w:pos="709"/>
      </w:tabs>
      <w:spacing w:before="120" w:after="120" w:line="300" w:lineRule="atLeast"/>
    </w:pPr>
    <w:rPr>
      <w:rFonts w:eastAsia="Times New Roman"/>
      <w:b/>
      <w:smallCaps/>
      <w:sz w:val="24"/>
      <w:szCs w:val="20"/>
    </w:rPr>
  </w:style>
  <w:style w:type="paragraph" w:customStyle="1" w:styleId="Scha">
    <w:name w:val="Sch a)"/>
    <w:basedOn w:val="Normal"/>
    <w:rsid w:val="00423BEC"/>
    <w:pPr>
      <w:numPr>
        <w:ilvl w:val="1"/>
        <w:numId w:val="16"/>
      </w:numPr>
      <w:spacing w:after="0" w:line="300" w:lineRule="atLeast"/>
    </w:pPr>
    <w:rPr>
      <w:rFonts w:eastAsia="Times New Roman"/>
      <w:szCs w:val="20"/>
    </w:rPr>
  </w:style>
  <w:style w:type="character" w:customStyle="1" w:styleId="BWBPartiesChar">
    <w:name w:val="BWBParties Char"/>
    <w:link w:val="BWBParties"/>
    <w:rsid w:val="008A0643"/>
    <w:rPr>
      <w:rFonts w:ascii="Arial" w:hAnsi="Arial" w:cs="Arial"/>
      <w:szCs w:val="22"/>
      <w:lang w:eastAsia="en-US"/>
    </w:rPr>
  </w:style>
  <w:style w:type="paragraph" w:customStyle="1" w:styleId="BWBRecitals">
    <w:name w:val="BWBRecitals"/>
    <w:basedOn w:val="Normal"/>
    <w:link w:val="BWBRecitalsChar"/>
    <w:rsid w:val="008A0643"/>
    <w:pPr>
      <w:numPr>
        <w:numId w:val="20"/>
      </w:numPr>
      <w:spacing w:after="240" w:line="288" w:lineRule="auto"/>
    </w:pPr>
    <w:rPr>
      <w:rFonts w:ascii="Arial" w:hAnsi="Arial" w:cs="Arial"/>
      <w:sz w:val="20"/>
    </w:rPr>
  </w:style>
  <w:style w:type="character" w:customStyle="1" w:styleId="BWBRecitalsChar">
    <w:name w:val="BWBRecitals Char"/>
    <w:link w:val="BWBRecitals"/>
    <w:rsid w:val="008A0643"/>
    <w:rPr>
      <w:rFonts w:ascii="Arial" w:hAnsi="Arial" w:cs="Arial"/>
      <w:szCs w:val="22"/>
      <w:lang w:eastAsia="en-US"/>
    </w:rPr>
  </w:style>
  <w:style w:type="character" w:customStyle="1" w:styleId="BWBLevel1Char">
    <w:name w:val="BWBLevel1 Char"/>
    <w:link w:val="BWBLevel1"/>
    <w:rsid w:val="008A0643"/>
    <w:rPr>
      <w:rFonts w:ascii="Arial" w:hAnsi="Arial" w:cs="Arial"/>
      <w:szCs w:val="22"/>
      <w:lang w:eastAsia="en-US"/>
    </w:rPr>
  </w:style>
  <w:style w:type="character" w:customStyle="1" w:styleId="BWBLevel2Char">
    <w:name w:val="BWBLevel2 Char"/>
    <w:link w:val="BWBLevel2"/>
    <w:rsid w:val="008A0643"/>
    <w:rPr>
      <w:rFonts w:ascii="Arial" w:hAnsi="Arial" w:cs="Arial"/>
      <w:szCs w:val="22"/>
      <w:lang w:eastAsia="en-US"/>
    </w:rPr>
  </w:style>
  <w:style w:type="character" w:customStyle="1" w:styleId="BWBLevel3Char">
    <w:name w:val="BWBLevel3 Char"/>
    <w:link w:val="BWBLevel3"/>
    <w:rsid w:val="008A0643"/>
    <w:rPr>
      <w:rFonts w:ascii="Arial" w:hAnsi="Arial" w:cs="Arial"/>
      <w:szCs w:val="22"/>
      <w:lang w:eastAsia="en-US"/>
    </w:rPr>
  </w:style>
  <w:style w:type="character" w:customStyle="1" w:styleId="BWBLevel4Char">
    <w:name w:val="BWBLevel4 Char"/>
    <w:link w:val="BWBLevel4"/>
    <w:rsid w:val="008A0643"/>
    <w:rPr>
      <w:rFonts w:ascii="Arial" w:hAnsi="Arial" w:cs="Arial"/>
      <w:szCs w:val="22"/>
      <w:lang w:eastAsia="en-US"/>
    </w:rPr>
  </w:style>
  <w:style w:type="character" w:customStyle="1" w:styleId="BWBLevel5Char">
    <w:name w:val="BWBLevel5 Char"/>
    <w:link w:val="BWBLevel5"/>
    <w:rsid w:val="008A0643"/>
    <w:rPr>
      <w:rFonts w:ascii="Arial" w:hAnsi="Arial" w:cs="Arial"/>
      <w:szCs w:val="22"/>
      <w:lang w:eastAsia="en-US"/>
    </w:rPr>
  </w:style>
  <w:style w:type="character" w:customStyle="1" w:styleId="BWBLevel6Char">
    <w:name w:val="BWBLevel6 Char"/>
    <w:link w:val="BWBLevel6"/>
    <w:rsid w:val="008A0643"/>
    <w:rPr>
      <w:rFonts w:ascii="Arial" w:hAnsi="Arial" w:cs="Arial"/>
      <w:szCs w:val="22"/>
      <w:lang w:eastAsia="en-US"/>
    </w:rPr>
  </w:style>
  <w:style w:type="character" w:customStyle="1" w:styleId="BWBLevel7Char">
    <w:name w:val="BWBLevel7 Char"/>
    <w:link w:val="BWBLevel7"/>
    <w:rsid w:val="008A0643"/>
    <w:rPr>
      <w:rFonts w:ascii="Arial" w:hAnsi="Arial" w:cs="Arial"/>
      <w:szCs w:val="22"/>
      <w:lang w:eastAsia="en-US"/>
    </w:rPr>
  </w:style>
  <w:style w:type="character" w:customStyle="1" w:styleId="BWBLevel8Char">
    <w:name w:val="BWBLevel8 Char"/>
    <w:link w:val="BWBLevel8"/>
    <w:rsid w:val="008A0643"/>
    <w:rPr>
      <w:rFonts w:ascii="Arial" w:hAnsi="Arial" w:cs="Arial"/>
      <w:szCs w:val="22"/>
      <w:lang w:eastAsia="en-US"/>
    </w:rPr>
  </w:style>
  <w:style w:type="character" w:customStyle="1" w:styleId="BWBLevel9Char">
    <w:name w:val="BWBLevel9 Char"/>
    <w:link w:val="BWBLevel9"/>
    <w:rsid w:val="008A0643"/>
    <w:rPr>
      <w:rFonts w:ascii="Arial" w:hAnsi="Arial" w:cs="Arial"/>
      <w:szCs w:val="22"/>
      <w:lang w:eastAsia="en-US"/>
    </w:rPr>
  </w:style>
  <w:style w:type="paragraph" w:customStyle="1" w:styleId="BWBBody1">
    <w:name w:val="BWBBody1"/>
    <w:basedOn w:val="Normal"/>
    <w:link w:val="BWBBody1Char"/>
    <w:rsid w:val="00385ED9"/>
    <w:pPr>
      <w:spacing w:after="240" w:line="288" w:lineRule="auto"/>
      <w:ind w:left="879"/>
    </w:pPr>
    <w:rPr>
      <w:rFonts w:ascii="Arial" w:hAnsi="Arial" w:cs="Arial"/>
      <w:sz w:val="20"/>
    </w:rPr>
  </w:style>
  <w:style w:type="character" w:customStyle="1" w:styleId="BWBBody1Char">
    <w:name w:val="BWBBody1 Char"/>
    <w:link w:val="BWBBody1"/>
    <w:rsid w:val="00385ED9"/>
    <w:rPr>
      <w:rFonts w:ascii="Arial" w:hAnsi="Arial" w:cs="Arial"/>
      <w:szCs w:val="22"/>
      <w:lang w:eastAsia="en-US"/>
    </w:rPr>
  </w:style>
  <w:style w:type="paragraph" w:customStyle="1" w:styleId="BWBBody2">
    <w:name w:val="BWBBody2"/>
    <w:basedOn w:val="Normal"/>
    <w:link w:val="BWBBody2Char"/>
    <w:rsid w:val="00385ED9"/>
    <w:pPr>
      <w:spacing w:after="240" w:line="288" w:lineRule="auto"/>
      <w:ind w:left="879"/>
    </w:pPr>
    <w:rPr>
      <w:rFonts w:ascii="Arial" w:hAnsi="Arial" w:cs="Arial"/>
      <w:sz w:val="20"/>
    </w:rPr>
  </w:style>
  <w:style w:type="character" w:customStyle="1" w:styleId="BWBBody2Char">
    <w:name w:val="BWBBody2 Char"/>
    <w:link w:val="BWBBody2"/>
    <w:rsid w:val="00385ED9"/>
    <w:rPr>
      <w:rFonts w:ascii="Arial" w:hAnsi="Arial" w:cs="Arial"/>
      <w:szCs w:val="22"/>
      <w:lang w:eastAsia="en-US"/>
    </w:rPr>
  </w:style>
  <w:style w:type="paragraph" w:customStyle="1" w:styleId="BWBBody3">
    <w:name w:val="BWBBody3"/>
    <w:basedOn w:val="Normal"/>
    <w:link w:val="BWBBody3Char"/>
    <w:rsid w:val="00385ED9"/>
    <w:pPr>
      <w:spacing w:after="240" w:line="288" w:lineRule="auto"/>
      <w:ind w:left="879"/>
    </w:pPr>
    <w:rPr>
      <w:rFonts w:ascii="Arial" w:hAnsi="Arial" w:cs="Arial"/>
      <w:sz w:val="20"/>
    </w:rPr>
  </w:style>
  <w:style w:type="character" w:customStyle="1" w:styleId="BWBBody3Char">
    <w:name w:val="BWBBody3 Char"/>
    <w:link w:val="BWBBody3"/>
    <w:rsid w:val="00385ED9"/>
    <w:rPr>
      <w:rFonts w:ascii="Arial" w:hAnsi="Arial" w:cs="Arial"/>
      <w:szCs w:val="22"/>
      <w:lang w:eastAsia="en-US"/>
    </w:rPr>
  </w:style>
  <w:style w:type="paragraph" w:customStyle="1" w:styleId="BWBBody4">
    <w:name w:val="BWBBody4"/>
    <w:basedOn w:val="Normal"/>
    <w:link w:val="BWBBody4Char"/>
    <w:rsid w:val="00385ED9"/>
    <w:pPr>
      <w:spacing w:after="240" w:line="288" w:lineRule="auto"/>
      <w:ind w:left="1599"/>
    </w:pPr>
    <w:rPr>
      <w:rFonts w:ascii="Arial" w:hAnsi="Arial" w:cs="Arial"/>
      <w:sz w:val="20"/>
    </w:rPr>
  </w:style>
  <w:style w:type="character" w:customStyle="1" w:styleId="BWBBody4Char">
    <w:name w:val="BWBBody4 Char"/>
    <w:link w:val="BWBBody4"/>
    <w:rsid w:val="00385ED9"/>
    <w:rPr>
      <w:rFonts w:ascii="Arial" w:hAnsi="Arial" w:cs="Arial"/>
      <w:szCs w:val="22"/>
      <w:lang w:eastAsia="en-US"/>
    </w:rPr>
  </w:style>
  <w:style w:type="paragraph" w:customStyle="1" w:styleId="BWBBody5">
    <w:name w:val="BWBBody5"/>
    <w:basedOn w:val="Normal"/>
    <w:link w:val="BWBBody5Char"/>
    <w:rsid w:val="00385ED9"/>
    <w:pPr>
      <w:spacing w:after="240" w:line="288" w:lineRule="auto"/>
      <w:ind w:left="2319"/>
    </w:pPr>
    <w:rPr>
      <w:rFonts w:ascii="Arial" w:hAnsi="Arial" w:cs="Arial"/>
      <w:sz w:val="20"/>
    </w:rPr>
  </w:style>
  <w:style w:type="character" w:customStyle="1" w:styleId="BWBBody5Char">
    <w:name w:val="BWBBody5 Char"/>
    <w:link w:val="BWBBody5"/>
    <w:rsid w:val="00385ED9"/>
    <w:rPr>
      <w:rFonts w:ascii="Arial" w:hAnsi="Arial" w:cs="Arial"/>
      <w:szCs w:val="22"/>
      <w:lang w:eastAsia="en-US"/>
    </w:rPr>
  </w:style>
  <w:style w:type="paragraph" w:customStyle="1" w:styleId="BWBBody6">
    <w:name w:val="BWBBody6"/>
    <w:basedOn w:val="Normal"/>
    <w:link w:val="BWBBody6Char"/>
    <w:rsid w:val="00385ED9"/>
    <w:pPr>
      <w:spacing w:after="240" w:line="288" w:lineRule="auto"/>
      <w:ind w:left="3039"/>
    </w:pPr>
    <w:rPr>
      <w:rFonts w:ascii="Arial" w:hAnsi="Arial" w:cs="Arial"/>
      <w:sz w:val="20"/>
    </w:rPr>
  </w:style>
  <w:style w:type="character" w:customStyle="1" w:styleId="BWBBody6Char">
    <w:name w:val="BWBBody6 Char"/>
    <w:link w:val="BWBBody6"/>
    <w:rsid w:val="00385ED9"/>
    <w:rPr>
      <w:rFonts w:ascii="Arial" w:hAnsi="Arial" w:cs="Arial"/>
      <w:szCs w:val="22"/>
      <w:lang w:eastAsia="en-US"/>
    </w:rPr>
  </w:style>
  <w:style w:type="paragraph" w:customStyle="1" w:styleId="BWBBody7">
    <w:name w:val="BWBBody7"/>
    <w:basedOn w:val="Normal"/>
    <w:link w:val="BWBBody7Char"/>
    <w:rsid w:val="00385ED9"/>
    <w:pPr>
      <w:spacing w:after="240" w:line="288" w:lineRule="auto"/>
      <w:ind w:left="3759"/>
    </w:pPr>
    <w:rPr>
      <w:rFonts w:ascii="Arial" w:hAnsi="Arial" w:cs="Arial"/>
      <w:sz w:val="20"/>
    </w:rPr>
  </w:style>
  <w:style w:type="character" w:customStyle="1" w:styleId="BWBBody7Char">
    <w:name w:val="BWBBody7 Char"/>
    <w:link w:val="BWBBody7"/>
    <w:rsid w:val="00385ED9"/>
    <w:rPr>
      <w:rFonts w:ascii="Arial" w:hAnsi="Arial" w:cs="Arial"/>
      <w:szCs w:val="22"/>
      <w:lang w:eastAsia="en-US"/>
    </w:rPr>
  </w:style>
  <w:style w:type="paragraph" w:customStyle="1" w:styleId="BWBBullet1">
    <w:name w:val="BWBBullet1"/>
    <w:basedOn w:val="Normal"/>
    <w:link w:val="BWBBullet1Char"/>
    <w:rsid w:val="008A0643"/>
    <w:pPr>
      <w:numPr>
        <w:numId w:val="22"/>
      </w:numPr>
      <w:spacing w:after="240" w:line="288" w:lineRule="auto"/>
      <w:jc w:val="left"/>
      <w:outlineLvl w:val="0"/>
    </w:pPr>
    <w:rPr>
      <w:rFonts w:ascii="Arial" w:hAnsi="Arial" w:cs="Arial"/>
      <w:sz w:val="20"/>
    </w:rPr>
  </w:style>
  <w:style w:type="character" w:customStyle="1" w:styleId="BWBBullet1Char">
    <w:name w:val="BWBBullet1 Char"/>
    <w:link w:val="BWBBullet1"/>
    <w:rsid w:val="008A0643"/>
    <w:rPr>
      <w:rFonts w:ascii="Arial" w:hAnsi="Arial" w:cs="Arial"/>
      <w:szCs w:val="22"/>
      <w:lang w:eastAsia="en-US"/>
    </w:rPr>
  </w:style>
  <w:style w:type="paragraph" w:customStyle="1" w:styleId="BWBBullet2">
    <w:name w:val="BWBBullet2"/>
    <w:basedOn w:val="Normal"/>
    <w:link w:val="BWBBullet2Char"/>
    <w:rsid w:val="008A0643"/>
    <w:pPr>
      <w:numPr>
        <w:ilvl w:val="1"/>
        <w:numId w:val="22"/>
      </w:numPr>
      <w:spacing w:after="240" w:line="288" w:lineRule="auto"/>
      <w:jc w:val="left"/>
      <w:outlineLvl w:val="1"/>
    </w:pPr>
    <w:rPr>
      <w:rFonts w:ascii="Arial" w:hAnsi="Arial" w:cs="Arial"/>
      <w:sz w:val="20"/>
    </w:rPr>
  </w:style>
  <w:style w:type="character" w:customStyle="1" w:styleId="BWBBullet2Char">
    <w:name w:val="BWBBullet2 Char"/>
    <w:link w:val="BWBBullet2"/>
    <w:rsid w:val="008A0643"/>
    <w:rPr>
      <w:rFonts w:ascii="Arial" w:hAnsi="Arial" w:cs="Arial"/>
      <w:szCs w:val="22"/>
      <w:lang w:eastAsia="en-US"/>
    </w:rPr>
  </w:style>
  <w:style w:type="paragraph" w:customStyle="1" w:styleId="BWBBullet3">
    <w:name w:val="BWBBullet3"/>
    <w:basedOn w:val="Normal"/>
    <w:link w:val="BWBBullet3Char"/>
    <w:rsid w:val="008A0643"/>
    <w:pPr>
      <w:numPr>
        <w:ilvl w:val="2"/>
        <w:numId w:val="22"/>
      </w:numPr>
      <w:spacing w:after="240" w:line="288" w:lineRule="auto"/>
      <w:jc w:val="left"/>
      <w:outlineLvl w:val="2"/>
    </w:pPr>
    <w:rPr>
      <w:rFonts w:ascii="Arial" w:hAnsi="Arial" w:cs="Arial"/>
      <w:sz w:val="20"/>
    </w:rPr>
  </w:style>
  <w:style w:type="character" w:customStyle="1" w:styleId="BWBBullet3Char">
    <w:name w:val="BWBBullet3 Char"/>
    <w:link w:val="BWBBullet3"/>
    <w:rsid w:val="008A0643"/>
    <w:rPr>
      <w:rFonts w:ascii="Arial" w:hAnsi="Arial" w:cs="Arial"/>
      <w:szCs w:val="22"/>
      <w:lang w:eastAsia="en-US"/>
    </w:rPr>
  </w:style>
  <w:style w:type="paragraph" w:customStyle="1" w:styleId="BWBBullet4">
    <w:name w:val="BWBBullet4"/>
    <w:basedOn w:val="Normal"/>
    <w:link w:val="BWBBullet4Char"/>
    <w:rsid w:val="008A0643"/>
    <w:pPr>
      <w:numPr>
        <w:ilvl w:val="3"/>
        <w:numId w:val="22"/>
      </w:numPr>
      <w:spacing w:after="240" w:line="288" w:lineRule="auto"/>
      <w:jc w:val="left"/>
      <w:outlineLvl w:val="3"/>
    </w:pPr>
    <w:rPr>
      <w:rFonts w:ascii="Arial" w:hAnsi="Arial" w:cs="Arial"/>
      <w:sz w:val="20"/>
    </w:rPr>
  </w:style>
  <w:style w:type="character" w:customStyle="1" w:styleId="BWBBullet4Char">
    <w:name w:val="BWBBullet4 Char"/>
    <w:link w:val="BWBBullet4"/>
    <w:rsid w:val="008A0643"/>
    <w:rPr>
      <w:rFonts w:ascii="Arial" w:hAnsi="Arial" w:cs="Arial"/>
      <w:szCs w:val="22"/>
      <w:lang w:eastAsia="en-US"/>
    </w:rPr>
  </w:style>
  <w:style w:type="paragraph" w:customStyle="1" w:styleId="BWBBullet5">
    <w:name w:val="BWBBullet5"/>
    <w:basedOn w:val="Normal"/>
    <w:link w:val="BWBBullet5Char"/>
    <w:rsid w:val="008A0643"/>
    <w:pPr>
      <w:numPr>
        <w:ilvl w:val="4"/>
        <w:numId w:val="22"/>
      </w:numPr>
      <w:spacing w:after="240" w:line="288" w:lineRule="auto"/>
      <w:jc w:val="left"/>
      <w:outlineLvl w:val="4"/>
    </w:pPr>
    <w:rPr>
      <w:rFonts w:ascii="Arial" w:hAnsi="Arial" w:cs="Arial"/>
      <w:sz w:val="20"/>
    </w:rPr>
  </w:style>
  <w:style w:type="character" w:customStyle="1" w:styleId="BWBBullet5Char">
    <w:name w:val="BWBBullet5 Char"/>
    <w:link w:val="BWBBullet5"/>
    <w:rsid w:val="008A0643"/>
    <w:rPr>
      <w:rFonts w:ascii="Arial" w:hAnsi="Arial" w:cs="Arial"/>
      <w:szCs w:val="22"/>
      <w:lang w:eastAsia="en-US"/>
    </w:rPr>
  </w:style>
  <w:style w:type="paragraph" w:customStyle="1" w:styleId="BWBBullet6">
    <w:name w:val="BWBBullet6"/>
    <w:basedOn w:val="Normal"/>
    <w:link w:val="BWBBullet6Char"/>
    <w:rsid w:val="008A0643"/>
    <w:pPr>
      <w:numPr>
        <w:ilvl w:val="5"/>
        <w:numId w:val="22"/>
      </w:numPr>
      <w:spacing w:after="240" w:line="288" w:lineRule="auto"/>
      <w:jc w:val="left"/>
      <w:outlineLvl w:val="5"/>
    </w:pPr>
    <w:rPr>
      <w:rFonts w:ascii="Arial" w:hAnsi="Arial" w:cs="Arial"/>
      <w:sz w:val="20"/>
    </w:rPr>
  </w:style>
  <w:style w:type="character" w:customStyle="1" w:styleId="BWBBullet6Char">
    <w:name w:val="BWBBullet6 Char"/>
    <w:link w:val="BWBBullet6"/>
    <w:rsid w:val="008A0643"/>
    <w:rPr>
      <w:rFonts w:ascii="Arial" w:hAnsi="Arial" w:cs="Arial"/>
      <w:szCs w:val="22"/>
      <w:lang w:eastAsia="en-US"/>
    </w:rPr>
  </w:style>
  <w:style w:type="paragraph" w:customStyle="1" w:styleId="BWBBullet7">
    <w:name w:val="BWBBullet7"/>
    <w:basedOn w:val="Normal"/>
    <w:link w:val="BWBBullet7Char"/>
    <w:rsid w:val="008A0643"/>
    <w:pPr>
      <w:numPr>
        <w:ilvl w:val="6"/>
        <w:numId w:val="22"/>
      </w:numPr>
      <w:spacing w:after="240" w:line="288" w:lineRule="auto"/>
      <w:jc w:val="left"/>
      <w:outlineLvl w:val="6"/>
    </w:pPr>
    <w:rPr>
      <w:rFonts w:ascii="Arial" w:hAnsi="Arial" w:cs="Arial"/>
      <w:sz w:val="20"/>
    </w:rPr>
  </w:style>
  <w:style w:type="character" w:customStyle="1" w:styleId="BWBBullet7Char">
    <w:name w:val="BWBBullet7 Char"/>
    <w:link w:val="BWBBullet7"/>
    <w:rsid w:val="008A0643"/>
    <w:rPr>
      <w:rFonts w:ascii="Arial" w:hAnsi="Arial" w:cs="Arial"/>
      <w:szCs w:val="22"/>
      <w:lang w:eastAsia="en-US"/>
    </w:rPr>
  </w:style>
  <w:style w:type="paragraph" w:customStyle="1" w:styleId="BWBBullet8">
    <w:name w:val="BWBBullet8"/>
    <w:basedOn w:val="Normal"/>
    <w:link w:val="BWBBullet8Char"/>
    <w:rsid w:val="008A0643"/>
    <w:pPr>
      <w:numPr>
        <w:ilvl w:val="7"/>
        <w:numId w:val="22"/>
      </w:numPr>
      <w:spacing w:after="240" w:line="288" w:lineRule="auto"/>
      <w:jc w:val="left"/>
      <w:outlineLvl w:val="7"/>
    </w:pPr>
    <w:rPr>
      <w:rFonts w:ascii="Arial" w:hAnsi="Arial" w:cs="Arial"/>
      <w:sz w:val="20"/>
    </w:rPr>
  </w:style>
  <w:style w:type="character" w:customStyle="1" w:styleId="BWBBullet8Char">
    <w:name w:val="BWBBullet8 Char"/>
    <w:link w:val="BWBBullet8"/>
    <w:rsid w:val="008A0643"/>
    <w:rPr>
      <w:rFonts w:ascii="Arial" w:hAnsi="Arial" w:cs="Arial"/>
      <w:szCs w:val="22"/>
      <w:lang w:eastAsia="en-US"/>
    </w:rPr>
  </w:style>
  <w:style w:type="paragraph" w:customStyle="1" w:styleId="BWBBullet9">
    <w:name w:val="BWBBullet9"/>
    <w:basedOn w:val="Normal"/>
    <w:link w:val="BWBBullet9Char"/>
    <w:rsid w:val="008A0643"/>
    <w:pPr>
      <w:numPr>
        <w:ilvl w:val="8"/>
        <w:numId w:val="22"/>
      </w:numPr>
      <w:spacing w:after="240" w:line="288" w:lineRule="auto"/>
      <w:jc w:val="left"/>
      <w:outlineLvl w:val="8"/>
    </w:pPr>
    <w:rPr>
      <w:rFonts w:ascii="Arial" w:hAnsi="Arial" w:cs="Arial"/>
      <w:sz w:val="20"/>
    </w:rPr>
  </w:style>
  <w:style w:type="character" w:customStyle="1" w:styleId="BWBBullet9Char">
    <w:name w:val="BWBBullet9 Char"/>
    <w:link w:val="BWBBullet9"/>
    <w:rsid w:val="008A0643"/>
    <w:rPr>
      <w:rFonts w:ascii="Arial" w:hAnsi="Arial" w:cs="Arial"/>
      <w:szCs w:val="22"/>
      <w:lang w:eastAsia="en-US"/>
    </w:rPr>
  </w:style>
  <w:style w:type="paragraph" w:customStyle="1" w:styleId="BWBSchedule">
    <w:name w:val="BWBSchedule"/>
    <w:basedOn w:val="Normal"/>
    <w:next w:val="Normal"/>
    <w:link w:val="BWBScheduleChar"/>
    <w:rsid w:val="00385ED9"/>
    <w:pPr>
      <w:numPr>
        <w:numId w:val="23"/>
      </w:numPr>
      <w:spacing w:after="240" w:line="288" w:lineRule="auto"/>
      <w:jc w:val="left"/>
    </w:pPr>
    <w:rPr>
      <w:rFonts w:ascii="Arial" w:hAnsi="Arial" w:cs="Arial"/>
      <w:b/>
      <w:caps/>
      <w:sz w:val="20"/>
    </w:rPr>
  </w:style>
  <w:style w:type="character" w:customStyle="1" w:styleId="BWBScheduleChar">
    <w:name w:val="BWBSchedule Char"/>
    <w:link w:val="BWBSchedule"/>
    <w:rsid w:val="00385ED9"/>
    <w:rPr>
      <w:rFonts w:ascii="Arial" w:hAnsi="Arial" w:cs="Arial"/>
      <w:b/>
      <w:caps/>
      <w:szCs w:val="22"/>
      <w:lang w:eastAsia="en-US"/>
    </w:rPr>
  </w:style>
  <w:style w:type="paragraph" w:customStyle="1" w:styleId="BWBSchHeading">
    <w:name w:val="BWBSchHeading"/>
    <w:basedOn w:val="Normal"/>
    <w:next w:val="Normal"/>
    <w:link w:val="BWBSchHeadingChar"/>
    <w:rsid w:val="00385ED9"/>
    <w:pPr>
      <w:numPr>
        <w:ilvl w:val="1"/>
        <w:numId w:val="23"/>
      </w:numPr>
      <w:spacing w:after="240" w:line="288" w:lineRule="auto"/>
      <w:jc w:val="left"/>
    </w:pPr>
    <w:rPr>
      <w:rFonts w:ascii="Arial" w:hAnsi="Arial" w:cs="Arial"/>
      <w:b/>
      <w:sz w:val="20"/>
    </w:rPr>
  </w:style>
  <w:style w:type="character" w:customStyle="1" w:styleId="BWBSchHeadingChar">
    <w:name w:val="BWBSchHeading Char"/>
    <w:link w:val="BWBSchHeading"/>
    <w:rsid w:val="00385ED9"/>
    <w:rPr>
      <w:rFonts w:ascii="Arial" w:hAnsi="Arial" w:cs="Arial"/>
      <w:b/>
      <w:szCs w:val="22"/>
      <w:lang w:eastAsia="en-US"/>
    </w:rPr>
  </w:style>
  <w:style w:type="paragraph" w:customStyle="1" w:styleId="BWBSchPart">
    <w:name w:val="BWBSchPart"/>
    <w:basedOn w:val="Normal"/>
    <w:link w:val="BWBSchPartChar"/>
    <w:rsid w:val="00385ED9"/>
    <w:pPr>
      <w:numPr>
        <w:ilvl w:val="2"/>
        <w:numId w:val="23"/>
      </w:numPr>
      <w:spacing w:after="240" w:line="288" w:lineRule="auto"/>
      <w:jc w:val="left"/>
    </w:pPr>
    <w:rPr>
      <w:rFonts w:ascii="Arial" w:hAnsi="Arial" w:cs="Arial"/>
      <w:b/>
      <w:sz w:val="20"/>
    </w:rPr>
  </w:style>
  <w:style w:type="character" w:customStyle="1" w:styleId="BWBSchPartChar">
    <w:name w:val="BWBSchPart Char"/>
    <w:link w:val="BWBSchPart"/>
    <w:rsid w:val="00385ED9"/>
    <w:rPr>
      <w:rFonts w:ascii="Arial" w:hAnsi="Arial" w:cs="Arial"/>
      <w:b/>
      <w:szCs w:val="22"/>
      <w:lang w:eastAsia="en-US"/>
    </w:rPr>
  </w:style>
  <w:style w:type="character" w:customStyle="1" w:styleId="BWBSchedule1Char">
    <w:name w:val="BWBSchedule1 Char"/>
    <w:link w:val="BWBSchedule1"/>
    <w:rsid w:val="00385ED9"/>
    <w:rPr>
      <w:rFonts w:ascii="Arial" w:hAnsi="Arial" w:cs="Arial"/>
      <w:szCs w:val="22"/>
      <w:lang w:eastAsia="en-US"/>
    </w:rPr>
  </w:style>
  <w:style w:type="character" w:customStyle="1" w:styleId="BWBSchedule2Char">
    <w:name w:val="BWBSchedule2 Char"/>
    <w:link w:val="BWBSchedule2"/>
    <w:rsid w:val="00385ED9"/>
    <w:rPr>
      <w:rFonts w:ascii="Arial" w:hAnsi="Arial" w:cs="Arial"/>
      <w:szCs w:val="22"/>
      <w:lang w:eastAsia="en-US"/>
    </w:rPr>
  </w:style>
  <w:style w:type="character" w:customStyle="1" w:styleId="BWBSchedule3Char">
    <w:name w:val="BWBSchedule3 Char"/>
    <w:link w:val="BWBSchedule3"/>
    <w:rsid w:val="00385ED9"/>
    <w:rPr>
      <w:rFonts w:ascii="Arial" w:hAnsi="Arial" w:cs="Arial"/>
      <w:szCs w:val="22"/>
      <w:lang w:eastAsia="en-US"/>
    </w:rPr>
  </w:style>
  <w:style w:type="character" w:customStyle="1" w:styleId="BWBSchedule4Char">
    <w:name w:val="BWBSchedule4 Char"/>
    <w:link w:val="BWBSchedule4"/>
    <w:rsid w:val="00385ED9"/>
    <w:rPr>
      <w:rFonts w:ascii="Arial" w:hAnsi="Arial" w:cs="Arial"/>
      <w:szCs w:val="22"/>
      <w:lang w:eastAsia="en-US"/>
    </w:rPr>
  </w:style>
  <w:style w:type="character" w:customStyle="1" w:styleId="BWBSchedule5Char">
    <w:name w:val="BWBSchedule5 Char"/>
    <w:link w:val="BWBSchedule5"/>
    <w:rsid w:val="00385ED9"/>
    <w:rPr>
      <w:rFonts w:ascii="Arial" w:hAnsi="Arial" w:cs="Arial"/>
      <w:szCs w:val="22"/>
      <w:lang w:eastAsia="en-US"/>
    </w:rPr>
  </w:style>
  <w:style w:type="paragraph" w:customStyle="1" w:styleId="BWBSchedule6">
    <w:name w:val="BWBSchedule6"/>
    <w:basedOn w:val="Normal"/>
    <w:link w:val="BWBSchedule6Char"/>
    <w:rsid w:val="00385ED9"/>
    <w:pPr>
      <w:numPr>
        <w:ilvl w:val="5"/>
        <w:numId w:val="24"/>
      </w:numPr>
      <w:spacing w:after="240" w:line="288" w:lineRule="auto"/>
      <w:outlineLvl w:val="5"/>
    </w:pPr>
    <w:rPr>
      <w:rFonts w:ascii="Arial" w:hAnsi="Arial" w:cs="Arial"/>
      <w:sz w:val="20"/>
    </w:rPr>
  </w:style>
  <w:style w:type="character" w:customStyle="1" w:styleId="BWBSchedule6Char">
    <w:name w:val="BWBSchedule6 Char"/>
    <w:link w:val="BWBSchedule6"/>
    <w:rsid w:val="00385ED9"/>
    <w:rPr>
      <w:rFonts w:ascii="Arial" w:hAnsi="Arial" w:cs="Arial"/>
      <w:szCs w:val="22"/>
      <w:lang w:eastAsia="en-US"/>
    </w:rPr>
  </w:style>
  <w:style w:type="paragraph" w:customStyle="1" w:styleId="BWBSchedule7">
    <w:name w:val="BWBSchedule7"/>
    <w:basedOn w:val="Normal"/>
    <w:link w:val="BWBSchedule7Char"/>
    <w:rsid w:val="00385ED9"/>
    <w:pPr>
      <w:numPr>
        <w:ilvl w:val="6"/>
        <w:numId w:val="24"/>
      </w:numPr>
      <w:spacing w:after="240" w:line="288" w:lineRule="auto"/>
      <w:outlineLvl w:val="6"/>
    </w:pPr>
    <w:rPr>
      <w:rFonts w:ascii="Arial" w:hAnsi="Arial" w:cs="Arial"/>
      <w:sz w:val="20"/>
    </w:rPr>
  </w:style>
  <w:style w:type="character" w:customStyle="1" w:styleId="BWBSchedule7Char">
    <w:name w:val="BWBSchedule7 Char"/>
    <w:link w:val="BWBSchedule7"/>
    <w:rsid w:val="00385ED9"/>
    <w:rPr>
      <w:rFonts w:ascii="Arial" w:hAnsi="Arial" w:cs="Arial"/>
      <w:szCs w:val="22"/>
      <w:lang w:eastAsia="en-US"/>
    </w:rPr>
  </w:style>
  <w:style w:type="paragraph" w:customStyle="1" w:styleId="BWBSchedule8">
    <w:name w:val="BWBSchedule8"/>
    <w:basedOn w:val="Normal"/>
    <w:link w:val="BWBSchedule8Char"/>
    <w:rsid w:val="00385ED9"/>
    <w:pPr>
      <w:numPr>
        <w:ilvl w:val="7"/>
        <w:numId w:val="24"/>
      </w:numPr>
      <w:spacing w:after="240" w:line="288" w:lineRule="auto"/>
      <w:outlineLvl w:val="7"/>
    </w:pPr>
    <w:rPr>
      <w:rFonts w:ascii="Arial" w:hAnsi="Arial" w:cs="Arial"/>
      <w:sz w:val="20"/>
    </w:rPr>
  </w:style>
  <w:style w:type="character" w:customStyle="1" w:styleId="BWBSchedule8Char">
    <w:name w:val="BWBSchedule8 Char"/>
    <w:link w:val="BWBSchedule8"/>
    <w:rsid w:val="00385ED9"/>
    <w:rPr>
      <w:rFonts w:ascii="Arial" w:hAnsi="Arial" w:cs="Arial"/>
      <w:szCs w:val="22"/>
      <w:lang w:eastAsia="en-US"/>
    </w:rPr>
  </w:style>
  <w:style w:type="paragraph" w:customStyle="1" w:styleId="BWBSchedule9">
    <w:name w:val="BWBSchedule9"/>
    <w:basedOn w:val="Normal"/>
    <w:link w:val="BWBSchedule9Char"/>
    <w:rsid w:val="00385ED9"/>
    <w:pPr>
      <w:numPr>
        <w:ilvl w:val="8"/>
        <w:numId w:val="24"/>
      </w:numPr>
      <w:spacing w:after="240" w:line="288" w:lineRule="auto"/>
      <w:outlineLvl w:val="8"/>
    </w:pPr>
    <w:rPr>
      <w:rFonts w:ascii="Arial" w:hAnsi="Arial" w:cs="Arial"/>
      <w:sz w:val="20"/>
    </w:rPr>
  </w:style>
  <w:style w:type="character" w:customStyle="1" w:styleId="BWBSchedule9Char">
    <w:name w:val="BWBSchedule9 Char"/>
    <w:link w:val="BWBSchedule9"/>
    <w:rsid w:val="00385ED9"/>
    <w:rPr>
      <w:rFonts w:ascii="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07560">
      <w:bodyDiv w:val="1"/>
      <w:marLeft w:val="0"/>
      <w:marRight w:val="0"/>
      <w:marTop w:val="0"/>
      <w:marBottom w:val="0"/>
      <w:divBdr>
        <w:top w:val="none" w:sz="0" w:space="0" w:color="auto"/>
        <w:left w:val="none" w:sz="0" w:space="0" w:color="auto"/>
        <w:bottom w:val="none" w:sz="0" w:space="0" w:color="auto"/>
        <w:right w:val="none" w:sz="0" w:space="0" w:color="auto"/>
      </w:divBdr>
    </w:div>
    <w:div w:id="1192917203">
      <w:bodyDiv w:val="1"/>
      <w:marLeft w:val="0"/>
      <w:marRight w:val="0"/>
      <w:marTop w:val="0"/>
      <w:marBottom w:val="0"/>
      <w:divBdr>
        <w:top w:val="none" w:sz="0" w:space="0" w:color="auto"/>
        <w:left w:val="none" w:sz="0" w:space="0" w:color="auto"/>
        <w:bottom w:val="none" w:sz="0" w:space="0" w:color="auto"/>
        <w:right w:val="none" w:sz="0" w:space="0" w:color="auto"/>
      </w:divBdr>
    </w:div>
    <w:div w:id="1304384830">
      <w:bodyDiv w:val="1"/>
      <w:marLeft w:val="0"/>
      <w:marRight w:val="0"/>
      <w:marTop w:val="0"/>
      <w:marBottom w:val="0"/>
      <w:divBdr>
        <w:top w:val="none" w:sz="0" w:space="0" w:color="auto"/>
        <w:left w:val="none" w:sz="0" w:space="0" w:color="auto"/>
        <w:bottom w:val="none" w:sz="0" w:space="0" w:color="auto"/>
        <w:right w:val="none" w:sz="0" w:space="0" w:color="auto"/>
      </w:divBdr>
      <w:divsChild>
        <w:div w:id="2107920889">
          <w:marLeft w:val="0"/>
          <w:marRight w:val="0"/>
          <w:marTop w:val="54"/>
          <w:marBottom w:val="54"/>
          <w:divBdr>
            <w:top w:val="none" w:sz="0" w:space="0" w:color="auto"/>
            <w:left w:val="none" w:sz="0" w:space="0" w:color="auto"/>
            <w:bottom w:val="none" w:sz="0" w:space="0" w:color="auto"/>
            <w:right w:val="none" w:sz="0" w:space="0" w:color="auto"/>
          </w:divBdr>
          <w:divsChild>
            <w:div w:id="57482979">
              <w:marLeft w:val="54"/>
              <w:marRight w:val="54"/>
              <w:marTop w:val="0"/>
              <w:marBottom w:val="0"/>
              <w:divBdr>
                <w:top w:val="single" w:sz="4" w:space="5" w:color="333366"/>
                <w:left w:val="single" w:sz="4" w:space="5" w:color="333366"/>
                <w:bottom w:val="single" w:sz="4" w:space="5" w:color="333366"/>
                <w:right w:val="single" w:sz="4" w:space="5" w:color="333366"/>
              </w:divBdr>
              <w:divsChild>
                <w:div w:id="123157348">
                  <w:marLeft w:val="5"/>
                  <w:marRight w:val="5"/>
                  <w:marTop w:val="2"/>
                  <w:marBottom w:val="2"/>
                  <w:divBdr>
                    <w:top w:val="none" w:sz="0" w:space="0" w:color="auto"/>
                    <w:left w:val="none" w:sz="0" w:space="0" w:color="auto"/>
                    <w:bottom w:val="none" w:sz="0" w:space="0" w:color="auto"/>
                    <w:right w:val="none" w:sz="0" w:space="0" w:color="auto"/>
                  </w:divBdr>
                  <w:divsChild>
                    <w:div w:id="1267733706">
                      <w:marLeft w:val="0"/>
                      <w:marRight w:val="0"/>
                      <w:marTop w:val="0"/>
                      <w:marBottom w:val="0"/>
                      <w:divBdr>
                        <w:top w:val="none" w:sz="0" w:space="0" w:color="auto"/>
                        <w:left w:val="none" w:sz="0" w:space="0" w:color="auto"/>
                        <w:bottom w:val="none" w:sz="0" w:space="0" w:color="auto"/>
                        <w:right w:val="none" w:sz="0" w:space="0" w:color="auto"/>
                      </w:divBdr>
                      <w:divsChild>
                        <w:div w:id="1082408219">
                          <w:marLeft w:val="279"/>
                          <w:marRight w:val="0"/>
                          <w:marTop w:val="0"/>
                          <w:marBottom w:val="0"/>
                          <w:divBdr>
                            <w:top w:val="none" w:sz="0" w:space="0" w:color="auto"/>
                            <w:left w:val="none" w:sz="0" w:space="0" w:color="auto"/>
                            <w:bottom w:val="none" w:sz="0" w:space="0" w:color="auto"/>
                            <w:right w:val="none" w:sz="0" w:space="0" w:color="auto"/>
                          </w:divBdr>
                        </w:div>
                        <w:div w:id="1450389576">
                          <w:marLeft w:val="2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117529">
      <w:bodyDiv w:val="1"/>
      <w:marLeft w:val="0"/>
      <w:marRight w:val="0"/>
      <w:marTop w:val="0"/>
      <w:marBottom w:val="0"/>
      <w:divBdr>
        <w:top w:val="none" w:sz="0" w:space="0" w:color="auto"/>
        <w:left w:val="none" w:sz="0" w:space="0" w:color="auto"/>
        <w:bottom w:val="none" w:sz="0" w:space="0" w:color="auto"/>
        <w:right w:val="none" w:sz="0" w:space="0" w:color="auto"/>
      </w:divBdr>
    </w:div>
    <w:div w:id="1949196854">
      <w:bodyDiv w:val="1"/>
      <w:marLeft w:val="0"/>
      <w:marRight w:val="0"/>
      <w:marTop w:val="0"/>
      <w:marBottom w:val="0"/>
      <w:divBdr>
        <w:top w:val="none" w:sz="0" w:space="0" w:color="auto"/>
        <w:left w:val="none" w:sz="0" w:space="0" w:color="auto"/>
        <w:bottom w:val="none" w:sz="0" w:space="0" w:color="auto"/>
        <w:right w:val="none" w:sz="0" w:space="0" w:color="auto"/>
      </w:divBdr>
    </w:div>
    <w:div w:id="1989901583">
      <w:bodyDiv w:val="1"/>
      <w:marLeft w:val="0"/>
      <w:marRight w:val="0"/>
      <w:marTop w:val="0"/>
      <w:marBottom w:val="0"/>
      <w:divBdr>
        <w:top w:val="none" w:sz="0" w:space="0" w:color="auto"/>
        <w:left w:val="none" w:sz="0" w:space="0" w:color="auto"/>
        <w:bottom w:val="none" w:sz="0" w:space="0" w:color="auto"/>
        <w:right w:val="none" w:sz="0" w:space="0" w:color="auto"/>
      </w:divBdr>
      <w:divsChild>
        <w:div w:id="1214077958">
          <w:marLeft w:val="0"/>
          <w:marRight w:val="0"/>
          <w:marTop w:val="54"/>
          <w:marBottom w:val="54"/>
          <w:divBdr>
            <w:top w:val="none" w:sz="0" w:space="0" w:color="auto"/>
            <w:left w:val="none" w:sz="0" w:space="0" w:color="auto"/>
            <w:bottom w:val="none" w:sz="0" w:space="0" w:color="auto"/>
            <w:right w:val="none" w:sz="0" w:space="0" w:color="auto"/>
          </w:divBdr>
          <w:divsChild>
            <w:div w:id="2079474554">
              <w:marLeft w:val="54"/>
              <w:marRight w:val="54"/>
              <w:marTop w:val="0"/>
              <w:marBottom w:val="0"/>
              <w:divBdr>
                <w:top w:val="single" w:sz="4" w:space="5" w:color="333366"/>
                <w:left w:val="single" w:sz="4" w:space="5" w:color="333366"/>
                <w:bottom w:val="single" w:sz="4" w:space="5" w:color="333366"/>
                <w:right w:val="single" w:sz="4" w:space="5" w:color="333366"/>
              </w:divBdr>
              <w:divsChild>
                <w:div w:id="1108622674">
                  <w:marLeft w:val="5"/>
                  <w:marRight w:val="5"/>
                  <w:marTop w:val="2"/>
                  <w:marBottom w:val="2"/>
                  <w:divBdr>
                    <w:top w:val="none" w:sz="0" w:space="0" w:color="auto"/>
                    <w:left w:val="none" w:sz="0" w:space="0" w:color="auto"/>
                    <w:bottom w:val="none" w:sz="0" w:space="0" w:color="auto"/>
                    <w:right w:val="none" w:sz="0" w:space="0" w:color="auto"/>
                  </w:divBdr>
                  <w:divsChild>
                    <w:div w:id="605816173">
                      <w:marLeft w:val="0"/>
                      <w:marRight w:val="0"/>
                      <w:marTop w:val="0"/>
                      <w:marBottom w:val="0"/>
                      <w:divBdr>
                        <w:top w:val="none" w:sz="0" w:space="0" w:color="auto"/>
                        <w:left w:val="none" w:sz="0" w:space="0" w:color="auto"/>
                        <w:bottom w:val="none" w:sz="0" w:space="0" w:color="auto"/>
                        <w:right w:val="none" w:sz="0" w:space="0" w:color="auto"/>
                      </w:divBdr>
                      <w:divsChild>
                        <w:div w:id="838233525">
                          <w:marLeft w:val="279"/>
                          <w:marRight w:val="0"/>
                          <w:marTop w:val="0"/>
                          <w:marBottom w:val="0"/>
                          <w:divBdr>
                            <w:top w:val="none" w:sz="0" w:space="0" w:color="auto"/>
                            <w:left w:val="none" w:sz="0" w:space="0" w:color="auto"/>
                            <w:bottom w:val="none" w:sz="0" w:space="0" w:color="auto"/>
                            <w:right w:val="none" w:sz="0" w:space="0" w:color="auto"/>
                          </w:divBdr>
                        </w:div>
                        <w:div w:id="1678270215">
                          <w:marLeft w:val="2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6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chini\appdata\roaming\microsoft\templates\Normal%20U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6532-B9F9-4F91-B74B-2151168D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UK.dotm</Template>
  <TotalTime>1</TotalTime>
  <Pages>6</Pages>
  <Words>4322</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FRONT SHEET</vt:lpstr>
    </vt:vector>
  </TitlesOfParts>
  <Company>Microsystems</Company>
  <LinksUpToDate>false</LinksUpToDate>
  <CharactersWithSpaces>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SHEET</dc:title>
  <dc:subject/>
  <dc:creator>Renzo Marchini</dc:creator>
  <cp:keywords>Normal UK v1</cp:keywords>
  <cp:lastModifiedBy>Jane Byrne</cp:lastModifiedBy>
  <cp:revision>2</cp:revision>
  <cp:lastPrinted>2016-11-28T12:01:00Z</cp:lastPrinted>
  <dcterms:created xsi:type="dcterms:W3CDTF">2018-02-07T10:02:00Z</dcterms:created>
  <dcterms:modified xsi:type="dcterms:W3CDTF">2018-02-07T10:02:00Z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IFAAO1EAeOoyamrtNVlp/f4HhQTCUiH3wPwglSmnPmZiaxaxqx7HxOtz0BcFnbWrEbe5WjTMmX4OmGMK
iQ2EyvtktGqK4l3ST3kKoVSRBs5q8gzNs57pATqZKUW0Vdib3TEiwbkxfwVNSr8KiQ2EyvtktGqK
4l3ST3kKoVSRBs5q8gzNs57pATqZKYluDsTXG5HlMzYoOyc6Gi4KtdXiq5oG3U/snaCVEwBqpg+I
w1Gdj4iMHvELOUk4j</vt:lpwstr>
  </property>
  <property fmtid="{D5CDD505-2E9C-101B-9397-08002B2CF9AE}" pid="3" name="MAIL_MSG_ID2">
    <vt:lpwstr>9d8x5skIFewQ6ilfI2C0ZU9E1ZeeNdVLK8AoPGPARJbMda/nVk2TrT5WnbD
bCtdnd2dbZnvK8s3</vt:lpwstr>
  </property>
  <property fmtid="{D5CDD505-2E9C-101B-9397-08002B2CF9AE}" pid="4" name="RESPONSE_SENDER_NAME">
    <vt:lpwstr>sAAA4E8dREqJqIqQDcI891csfOKblBE+SVfJnDI5Mm2tOWM=</vt:lpwstr>
  </property>
  <property fmtid="{D5CDD505-2E9C-101B-9397-08002B2CF9AE}" pid="5" name="EMAIL_OWNER_ADDRESS">
    <vt:lpwstr>sAAAUYtyAkeNWR6VmFgDMEcbFNvtX/ZYp6CV46IDE6KF4Ak=</vt:lpwstr>
  </property>
</Properties>
</file>